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212"/>
      </w:tblGrid>
      <w:tr w:rsidR="009456B7">
        <w:tc>
          <w:tcPr>
            <w:tcW w:w="9212" w:type="dxa"/>
          </w:tcPr>
          <w:p w:rsidR="009456B7" w:rsidRDefault="008A1DFB" w:rsidP="005678EC">
            <w:bookmarkStart w:id="0" w:name="_GoBack"/>
            <w:bookmarkEnd w:id="0"/>
            <w:r>
              <w:t xml:space="preserve"> </w:t>
            </w:r>
            <w:r w:rsidR="001D25C5">
              <w:rPr>
                <w:noProof/>
              </w:rPr>
              <w:drawing>
                <wp:inline distT="0" distB="0" distL="0" distR="0" wp14:anchorId="40A88D89" wp14:editId="1D4A93F1">
                  <wp:extent cx="1743075" cy="790575"/>
                  <wp:effectExtent l="19050" t="0" r="9525" b="0"/>
                  <wp:docPr id="1" name="Bild 1" descr="SNACNORDANS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NACNORDANSTIG"/>
                          <pic:cNvPicPr>
                            <a:picLocks noChangeAspect="1" noChangeArrowheads="1"/>
                          </pic:cNvPicPr>
                        </pic:nvPicPr>
                        <pic:blipFill>
                          <a:blip r:embed="rId8"/>
                          <a:srcRect/>
                          <a:stretch>
                            <a:fillRect/>
                          </a:stretch>
                        </pic:blipFill>
                        <pic:spPr bwMode="auto">
                          <a:xfrm>
                            <a:off x="0" y="0"/>
                            <a:ext cx="1743075" cy="790575"/>
                          </a:xfrm>
                          <a:prstGeom prst="rect">
                            <a:avLst/>
                          </a:prstGeom>
                          <a:noFill/>
                          <a:ln w="9525">
                            <a:noFill/>
                            <a:miter lim="800000"/>
                            <a:headEnd/>
                            <a:tailEnd/>
                          </a:ln>
                        </pic:spPr>
                      </pic:pic>
                    </a:graphicData>
                  </a:graphic>
                </wp:inline>
              </w:drawing>
            </w:r>
          </w:p>
        </w:tc>
      </w:tr>
    </w:tbl>
    <w:p w:rsidR="009456B7" w:rsidRDefault="009456B7" w:rsidP="005678EC"/>
    <w:p w:rsidR="009456B7" w:rsidRDefault="009456B7" w:rsidP="005678EC"/>
    <w:p w:rsidR="009456B7" w:rsidRDefault="009456B7" w:rsidP="005678EC">
      <w:r>
        <w:t xml:space="preserve">Anders Wimo </w:t>
      </w:r>
      <w:r>
        <w:tab/>
      </w:r>
      <w:r>
        <w:tab/>
      </w:r>
      <w:r>
        <w:tab/>
      </w:r>
      <w:r w:rsidR="006073A0">
        <w:t>201</w:t>
      </w:r>
      <w:r w:rsidR="003616C2">
        <w:t>4</w:t>
      </w:r>
      <w:r w:rsidR="006073A0">
        <w:t>-0</w:t>
      </w:r>
      <w:r w:rsidR="00052ED5">
        <w:t>3-10</w:t>
      </w:r>
    </w:p>
    <w:p w:rsidR="009456B7" w:rsidRDefault="009456B7" w:rsidP="005678EC"/>
    <w:p w:rsidR="009456B7" w:rsidRDefault="009456B7" w:rsidP="005678EC"/>
    <w:p w:rsidR="009456B7" w:rsidRDefault="009456B7" w:rsidP="005678EC"/>
    <w:p w:rsidR="009456B7" w:rsidRPr="00486EF6" w:rsidRDefault="009456B7" w:rsidP="005678EC">
      <w:pPr>
        <w:outlineLvl w:val="0"/>
        <w:rPr>
          <w:b/>
          <w:sz w:val="32"/>
          <w:szCs w:val="28"/>
        </w:rPr>
      </w:pPr>
      <w:r w:rsidRPr="00486EF6">
        <w:rPr>
          <w:b/>
          <w:sz w:val="32"/>
          <w:szCs w:val="28"/>
        </w:rPr>
        <w:t>Områdesredogörelse Nordanstig</w:t>
      </w:r>
      <w:r w:rsidR="006073A0">
        <w:rPr>
          <w:b/>
          <w:sz w:val="32"/>
          <w:szCs w:val="28"/>
        </w:rPr>
        <w:t xml:space="preserve"> 201</w:t>
      </w:r>
      <w:r w:rsidR="003616C2">
        <w:rPr>
          <w:b/>
          <w:sz w:val="32"/>
          <w:szCs w:val="28"/>
        </w:rPr>
        <w:t>3</w:t>
      </w:r>
    </w:p>
    <w:p w:rsidR="009456B7" w:rsidRDefault="009456B7" w:rsidP="005678EC"/>
    <w:p w:rsidR="009456B7" w:rsidRDefault="009456B7" w:rsidP="005678EC"/>
    <w:p w:rsidR="009456B7" w:rsidRPr="00486EF6" w:rsidRDefault="009456B7" w:rsidP="005678EC">
      <w:pPr>
        <w:rPr>
          <w:b/>
          <w:sz w:val="28"/>
        </w:rPr>
      </w:pPr>
      <w:r w:rsidRPr="00486EF6">
        <w:rPr>
          <w:b/>
          <w:sz w:val="28"/>
        </w:rPr>
        <w:t>1.</w:t>
      </w:r>
      <w:r>
        <w:rPr>
          <w:b/>
          <w:sz w:val="28"/>
        </w:rPr>
        <w:t xml:space="preserve"> </w:t>
      </w:r>
      <w:r w:rsidRPr="00486EF6">
        <w:rPr>
          <w:b/>
          <w:sz w:val="28"/>
        </w:rPr>
        <w:t>Inledning – bakgrund</w:t>
      </w:r>
    </w:p>
    <w:p w:rsidR="009456B7" w:rsidRDefault="009456B7" w:rsidP="005678EC"/>
    <w:p w:rsidR="009456B7" w:rsidRPr="00605713" w:rsidRDefault="009456B7" w:rsidP="005678EC">
      <w:pPr>
        <w:pStyle w:val="Brdtext"/>
      </w:pPr>
      <w:r>
        <w:t xml:space="preserve">Den nationella studien över åldrande och vård – SNAC, Swedish National study on Aging and Care – igångsattes på regeringens initiativ år 2000 som ett inslag i den nationella handlings-planen för äldrepolitiken (prop. 1997/98:113). Avsikten med studien är att genom.  uppbyggnaden av longitudinella områdesdatabaser inom äldreområdet skapa förutsättningar för forskning och analys av en mångfald frågor kring åldrandet, uppkomsten av vårdbehoven hos de äldre och hur dessa behov möts på bästa sätt. Nordanstigs kommun i norra delen av Gävleborgs län kan sägas representera två perspektiv i SNAC, dels ett norrländskt- och dels ett glesbygdsperspektiv. Nordanstig har knappt 10 000 invånare varav ca 21 % är ålders-pensionärer (jämfört med ca 18% i riket). Kommunen är tämligen representativ för riket vad avser omfattningen av hemtjänst och antalet platser i särskilt boende.  </w:t>
      </w:r>
    </w:p>
    <w:p w:rsidR="009456B7" w:rsidRDefault="009456B7" w:rsidP="005678EC">
      <w:pPr>
        <w:rPr>
          <w:b/>
          <w:sz w:val="28"/>
        </w:rPr>
      </w:pPr>
      <w:r>
        <w:br w:type="page"/>
      </w:r>
      <w:r w:rsidRPr="00486EF6">
        <w:rPr>
          <w:b/>
          <w:sz w:val="28"/>
        </w:rPr>
        <w:lastRenderedPageBreak/>
        <w:t>2.</w:t>
      </w:r>
      <w:r>
        <w:rPr>
          <w:b/>
          <w:sz w:val="28"/>
        </w:rPr>
        <w:t xml:space="preserve"> </w:t>
      </w:r>
      <w:r w:rsidRPr="00486EF6">
        <w:rPr>
          <w:b/>
          <w:sz w:val="28"/>
        </w:rPr>
        <w:t xml:space="preserve">Genomförd verksamhet </w:t>
      </w:r>
    </w:p>
    <w:p w:rsidR="009456B7" w:rsidRPr="005E37B4" w:rsidRDefault="009456B7" w:rsidP="005678EC"/>
    <w:p w:rsidR="009456B7" w:rsidRPr="005E37B4" w:rsidRDefault="009456B7" w:rsidP="005678EC">
      <w:r w:rsidRPr="005E37B4">
        <w:t>Den lokala projektledningen för både befolkningsdelen och vårdsystemdelen i Nordanstig</w:t>
      </w:r>
    </w:p>
    <w:p w:rsidR="009456B7" w:rsidRDefault="009456B7" w:rsidP="005678EC">
      <w:r w:rsidRPr="005E37B4">
        <w:t xml:space="preserve">består av </w:t>
      </w:r>
      <w:smartTag w:uri="urn:schemas-microsoft-com:office:smarttags" w:element="PersonName">
        <w:smartTagPr>
          <w:attr w:name="ProductID" w:val="Anders Wimo"/>
        </w:smartTagPr>
        <w:r w:rsidRPr="005E37B4">
          <w:t>Anders Wimo</w:t>
        </w:r>
      </w:smartTag>
      <w:r w:rsidRPr="005E37B4">
        <w:t xml:space="preserve">, adjungerad professor vid Karolinska Institutet och familjeläkare i primärvården i Nordanstig, </w:t>
      </w:r>
      <w:smartTag w:uri="urn:schemas-microsoft-com:office:smarttags" w:element="PersonName">
        <w:smartTagPr>
          <w:attr w:name="ProductID" w:val="Britt-Marie Sjölund"/>
        </w:smartTagPr>
        <w:r w:rsidRPr="005E37B4">
          <w:t>Britt-Marie Sjölund</w:t>
        </w:r>
      </w:smartTag>
      <w:r w:rsidRPr="005E37B4">
        <w:t>, sjuksköterska, fil.kand. och</w:t>
      </w:r>
      <w:r>
        <w:t xml:space="preserve"> doktorand vid Karolinska Institutet samt Anders Sköldunger, fil. </w:t>
      </w:r>
      <w:r w:rsidR="001F24BD">
        <w:t>K</w:t>
      </w:r>
      <w:r>
        <w:t>and</w:t>
      </w:r>
      <w:r w:rsidR="001F24BD">
        <w:t xml:space="preserve"> och </w:t>
      </w:r>
      <w:r>
        <w:t>doktorand vid Karolinska Institutet.</w:t>
      </w:r>
    </w:p>
    <w:p w:rsidR="009456B7" w:rsidRDefault="009456B7" w:rsidP="005678EC">
      <w:pPr>
        <w:rPr>
          <w:b/>
        </w:rPr>
      </w:pPr>
    </w:p>
    <w:p w:rsidR="009456B7" w:rsidRPr="0070644F" w:rsidRDefault="009456B7" w:rsidP="005678EC">
      <w:pPr>
        <w:rPr>
          <w:b/>
        </w:rPr>
      </w:pPr>
    </w:p>
    <w:p w:rsidR="009456B7" w:rsidRPr="00486EF6" w:rsidRDefault="009456B7" w:rsidP="005678EC">
      <w:pPr>
        <w:rPr>
          <w:b/>
          <w:sz w:val="28"/>
        </w:rPr>
      </w:pPr>
      <w:r w:rsidRPr="00486EF6">
        <w:rPr>
          <w:b/>
          <w:sz w:val="28"/>
        </w:rPr>
        <w:t>2.1.</w:t>
      </w:r>
      <w:r>
        <w:rPr>
          <w:b/>
          <w:sz w:val="28"/>
        </w:rPr>
        <w:t xml:space="preserve"> </w:t>
      </w:r>
      <w:r w:rsidRPr="00486EF6">
        <w:rPr>
          <w:b/>
          <w:sz w:val="28"/>
        </w:rPr>
        <w:t>Befolkningsdelen</w:t>
      </w:r>
    </w:p>
    <w:p w:rsidR="009456B7" w:rsidRDefault="009456B7" w:rsidP="005678EC"/>
    <w:p w:rsidR="009456B7" w:rsidRDefault="009456B7" w:rsidP="005678EC">
      <w:pPr>
        <w:outlineLvl w:val="0"/>
        <w:rPr>
          <w:b/>
        </w:rPr>
      </w:pPr>
      <w:r w:rsidRPr="00D22EFA">
        <w:rPr>
          <w:b/>
        </w:rPr>
        <w:t>2.1.1 Organisation</w:t>
      </w:r>
    </w:p>
    <w:p w:rsidR="009456B7" w:rsidRPr="00D22EFA" w:rsidRDefault="009456B7" w:rsidP="005678EC">
      <w:pPr>
        <w:outlineLvl w:val="0"/>
        <w:rPr>
          <w:b/>
        </w:rPr>
      </w:pPr>
    </w:p>
    <w:p w:rsidR="009456B7" w:rsidRDefault="009456B7" w:rsidP="005678EC">
      <w:pPr>
        <w:pStyle w:val="Brdtext"/>
      </w:pPr>
      <w:r>
        <w:t>Utöver projektledningen enligt ovan finns inom fältor</w:t>
      </w:r>
      <w:r w:rsidR="006073A0">
        <w:t xml:space="preserve">ganisation en undersköterska </w:t>
      </w:r>
      <w:r>
        <w:t xml:space="preserve"> samt deltidsanställda sjuksköter</w:t>
      </w:r>
      <w:r w:rsidR="006073A0">
        <w:t>skor för intervjuer</w:t>
      </w:r>
      <w:r>
        <w:t>. Samtliga lä</w:t>
      </w:r>
      <w:r w:rsidR="006073A0">
        <w:t>karundersökningarna</w:t>
      </w:r>
      <w:r>
        <w:t xml:space="preserve"> utförs av dr Anders Wimo. </w:t>
      </w:r>
    </w:p>
    <w:p w:rsidR="009456B7" w:rsidRDefault="009456B7" w:rsidP="005678EC">
      <w:pPr>
        <w:ind w:left="1664"/>
      </w:pPr>
    </w:p>
    <w:p w:rsidR="009456B7" w:rsidRDefault="009456B7" w:rsidP="005678EC">
      <w:pPr>
        <w:outlineLvl w:val="0"/>
        <w:rPr>
          <w:b/>
        </w:rPr>
      </w:pPr>
      <w:r w:rsidRPr="00D22EFA">
        <w:rPr>
          <w:b/>
        </w:rPr>
        <w:t>2.1.2. Målsättning, inriktning</w:t>
      </w:r>
    </w:p>
    <w:p w:rsidR="009456B7" w:rsidRPr="00D22EFA" w:rsidRDefault="009456B7" w:rsidP="005678EC">
      <w:pPr>
        <w:outlineLvl w:val="0"/>
        <w:rPr>
          <w:b/>
        </w:rPr>
      </w:pPr>
    </w:p>
    <w:p w:rsidR="009456B7" w:rsidRDefault="009456B7" w:rsidP="005678EC">
      <w:r>
        <w:t>Förutom de breda nationella epidemiologiska frågeställningar om prevalens, incidens, mortalitet och riskfaktorpanorama för olika tillstånd så har verksamheten i Nordanstig vissa profilområden (demenssjukdomar, hälsoekonomi, informell vård, läkemedelsanvändning, funktionsförmåga</w:t>
      </w:r>
      <w:r w:rsidR="003144ED">
        <w:t>,</w:t>
      </w:r>
      <w:r w:rsidR="00AB4640">
        <w:t xml:space="preserve"> </w:t>
      </w:r>
      <w:r w:rsidR="003144ED">
        <w:t>datoranvändning</w:t>
      </w:r>
      <w:r>
        <w:t>). Eftersom totala antalet probander i Nordanstig av demografiska skäl är förhållandevis litet är det få av de vetenskapliga frågeställningarna som kan besvaras enbart med data från Nordanstig. Det är därför nödvändigt att på olika sätt poola data från Nordanstig med andra SNAC-centra. Dock finns det sedan tidigare  databaser kring äldre i Nordanstig från 1990-talet (det s.k. Nordanstig-Kungsholmsprojektet</w:t>
      </w:r>
      <w:r w:rsidR="001F24BD">
        <w:t>, som hade en likartad design som Kungsholmsprojektet i Stockholm</w:t>
      </w:r>
      <w:r>
        <w:t>) med data kring frågeställningarna enligt ovan), så en ytterligare målsättning är att jämföra förändringar över tid i Nordanstig från 1990-talet och framåt</w:t>
      </w:r>
      <w:r w:rsidR="001F24BD">
        <w:t xml:space="preserve"> samt att jämföra situationen i Nordanstig med Kungsholmens utveckling.   </w:t>
      </w:r>
    </w:p>
    <w:p w:rsidR="009456B7" w:rsidRDefault="009456B7" w:rsidP="005678EC">
      <w:pPr>
        <w:ind w:firstLine="944"/>
      </w:pPr>
    </w:p>
    <w:p w:rsidR="009456B7" w:rsidRDefault="009456B7" w:rsidP="005678EC">
      <w:pPr>
        <w:outlineLvl w:val="0"/>
        <w:rPr>
          <w:b/>
        </w:rPr>
      </w:pPr>
      <w:r w:rsidRPr="00D22EFA">
        <w:rPr>
          <w:b/>
        </w:rPr>
        <w:t>2.1.3. Verksamhet 2001</w:t>
      </w:r>
      <w:r>
        <w:rPr>
          <w:b/>
        </w:rPr>
        <w:t xml:space="preserve"> –</w:t>
      </w:r>
      <w:r w:rsidR="003144ED">
        <w:rPr>
          <w:b/>
        </w:rPr>
        <w:t xml:space="preserve"> 201</w:t>
      </w:r>
      <w:r w:rsidR="001F24BD">
        <w:rPr>
          <w:b/>
        </w:rPr>
        <w:t>2</w:t>
      </w:r>
      <w:r w:rsidR="00F016EB">
        <w:rPr>
          <w:b/>
        </w:rPr>
        <w:t>.</w:t>
      </w:r>
    </w:p>
    <w:p w:rsidR="009456B7" w:rsidRPr="00D22EFA" w:rsidRDefault="009456B7" w:rsidP="005678EC">
      <w:pPr>
        <w:outlineLvl w:val="0"/>
        <w:rPr>
          <w:b/>
        </w:rPr>
      </w:pPr>
    </w:p>
    <w:p w:rsidR="003144ED" w:rsidRDefault="009456B7" w:rsidP="005678EC">
      <w:pPr>
        <w:pStyle w:val="Brdtext"/>
      </w:pPr>
      <w:r>
        <w:t>Den lokala verksamheten i Nordanstig består av tre huvuddelar: dels fältarbete-datainsamling, dels hantering av insamlat material (protokollhantering, inmatning, s.k. rensning av data mm), dels analys. Arbe</w:t>
      </w:r>
      <w:r w:rsidR="003144ED">
        <w:t>tet i befolkningsdelen 2001-201</w:t>
      </w:r>
      <w:r w:rsidR="001F24BD">
        <w:t>2</w:t>
      </w:r>
      <w:r w:rsidR="003144ED">
        <w:t xml:space="preserve"> har bestått i fyra undersökningar:</w:t>
      </w:r>
    </w:p>
    <w:p w:rsidR="003144ED" w:rsidRDefault="003144ED" w:rsidP="005678EC">
      <w:pPr>
        <w:pStyle w:val="Brdtext"/>
      </w:pPr>
      <w:r>
        <w:t>-</w:t>
      </w:r>
      <w:r w:rsidR="009456B7">
        <w:t xml:space="preserve">baslinjeundersökningen (2001-2003), </w:t>
      </w:r>
    </w:p>
    <w:p w:rsidR="003144ED" w:rsidRDefault="003144ED" w:rsidP="005678EC">
      <w:pPr>
        <w:pStyle w:val="Brdtext"/>
      </w:pPr>
      <w:r>
        <w:t>-</w:t>
      </w:r>
      <w:r w:rsidR="009456B7">
        <w:t>den första uppföljningen av deltagare från baslinjeunder</w:t>
      </w:r>
      <w:r w:rsidR="003501C9">
        <w:t>s</w:t>
      </w:r>
      <w:r w:rsidR="00487091">
        <w:t>ökningen: 2004-2006 (av 81</w:t>
      </w:r>
      <w:r w:rsidR="009456B7">
        <w:t xml:space="preserve"> åringar och äldre), </w:t>
      </w:r>
    </w:p>
    <w:p w:rsidR="003144ED" w:rsidRDefault="003144ED" w:rsidP="005678EC">
      <w:pPr>
        <w:pStyle w:val="Brdtext"/>
      </w:pPr>
      <w:r>
        <w:t>-</w:t>
      </w:r>
      <w:r w:rsidR="009456B7">
        <w:t>den första uppföljningen av hela den ursprungliga studiepopulationen (2007-2009)</w:t>
      </w:r>
      <w:r>
        <w:t>,</w:t>
      </w:r>
    </w:p>
    <w:p w:rsidR="00F016EB" w:rsidRDefault="003144ED" w:rsidP="005678EC">
      <w:pPr>
        <w:pStyle w:val="Brdtext"/>
      </w:pPr>
      <w:r>
        <w:t>-ytterligare en uppföljning av 81 åringar och äldre påbörjades 2010</w:t>
      </w:r>
      <w:r w:rsidR="00262799">
        <w:t xml:space="preserve"> och pågick under hela 2011</w:t>
      </w:r>
      <w:r w:rsidR="001F24BD">
        <w:t xml:space="preserve"> samt avslutades 2012</w:t>
      </w:r>
      <w:r>
        <w:t>.</w:t>
      </w:r>
    </w:p>
    <w:p w:rsidR="00900975" w:rsidRDefault="009456B7" w:rsidP="005678EC">
      <w:pPr>
        <w:pStyle w:val="Brdtext"/>
      </w:pPr>
      <w:r>
        <w:t>Arbetet har följt det planerade tidsschemat vad avser datainsamlingen</w:t>
      </w:r>
      <w:r w:rsidRPr="00BD2FE8">
        <w:t>. Under</w:t>
      </w:r>
      <w:r w:rsidR="00356E46">
        <w:t xml:space="preserve"> perioden 2001-2003 inbjöds 1016</w:t>
      </w:r>
      <w:r w:rsidRPr="00BD2FE8">
        <w:t xml:space="preserve"> personer varav 76</w:t>
      </w:r>
      <w:r w:rsidR="00356E46">
        <w:t>6 deltog, dvs ett bortfall på 25</w:t>
      </w:r>
      <w:r w:rsidRPr="00BD2FE8">
        <w:t xml:space="preserve">%. Under perioden 2004-2006 inbjöds 266 personer </w:t>
      </w:r>
      <w:r w:rsidR="00900975">
        <w:t xml:space="preserve">(enbart 81 år och äldre) </w:t>
      </w:r>
      <w:r w:rsidRPr="00BD2FE8">
        <w:t>varav 216 deltog, dvs ett bortfall på 19%.</w:t>
      </w:r>
      <w:r w:rsidR="00BD2FE8">
        <w:t xml:space="preserve"> Vid undersökningen 2007-2009 </w:t>
      </w:r>
      <w:r w:rsidR="00ED6336">
        <w:t>inbjöds 904 personer varav 693 deltog, dvs ett bortfall på 23%.</w:t>
      </w:r>
      <w:r w:rsidR="003144ED">
        <w:t xml:space="preserve"> </w:t>
      </w:r>
      <w:r w:rsidR="00900975">
        <w:t>Vid undersökningen 2010-2012 inbjöds 276 personer (enbart 81 år och äldre) varav 251 deltog, dvs ett bortfall på 18%.</w:t>
      </w:r>
    </w:p>
    <w:p w:rsidR="009456B7" w:rsidRDefault="009456B7" w:rsidP="005678EC">
      <w:pPr>
        <w:pStyle w:val="Brdtext"/>
      </w:pPr>
      <w:r>
        <w:lastRenderedPageBreak/>
        <w:t>Baslinjeundersökningen</w:t>
      </w:r>
      <w:r w:rsidR="001849A8">
        <w:t>, liksom uppföljningarna 2004-2006</w:t>
      </w:r>
      <w:r w:rsidR="009B4577">
        <w:t xml:space="preserve">, </w:t>
      </w:r>
      <w:r w:rsidR="001849A8">
        <w:t>2007-2010</w:t>
      </w:r>
      <w:r w:rsidR="009B4577">
        <w:t xml:space="preserve"> och 2010-2012</w:t>
      </w:r>
      <w:r>
        <w:t xml:space="preserve"> är inmatad och s.k. rensning mm av de viktigaste variablerna har utförts så att analysarbetet har kunnat påbörjas, dels av kognitiv och ADL förmåga, dels av informell vård, dels av läkemedelsanvändning.  Eftersom demens är en viktig del av Nordanstigs profil har stor vikt lagts vid sättande av demensdiagnoser och stadieindelning av kognitiv nedsättning. Från och med 2004 och </w:t>
      </w:r>
      <w:r w:rsidR="009B4577">
        <w:t>t o m 2012</w:t>
      </w:r>
      <w:r>
        <w:t xml:space="preserve"> överför</w:t>
      </w:r>
      <w:r w:rsidR="009B4577">
        <w:t>des</w:t>
      </w:r>
      <w:r>
        <w:t xml:space="preserve"> data från pappersprotokollen till databasen via direktscanning. </w:t>
      </w:r>
    </w:p>
    <w:p w:rsidR="00602B85" w:rsidRDefault="00602B85" w:rsidP="005678EC">
      <w:pPr>
        <w:pStyle w:val="Brdtext"/>
      </w:pPr>
    </w:p>
    <w:p w:rsidR="009B4577" w:rsidRDefault="009B4577" w:rsidP="00602B85">
      <w:r>
        <w:t xml:space="preserve">Doktoranden </w:t>
      </w:r>
      <w:r w:rsidR="00602B85">
        <w:t>Britt-Marie Sjölund genomförde även sin s k halvtidskontroll under 2011</w:t>
      </w:r>
      <w:r>
        <w:t xml:space="preserve"> med inriktning på äldres funktionsförmåga</w:t>
      </w:r>
      <w:r w:rsidR="00602B85">
        <w:t xml:space="preserve">. </w:t>
      </w:r>
    </w:p>
    <w:p w:rsidR="009B4577" w:rsidRDefault="009B4577" w:rsidP="00602B85">
      <w:r>
        <w:t>Doktoranden Anders Sköldunger genomförde sin halvtidskontroll under 2012 med inriktning på äldres läkemedelsanvändning och dess kostnader.</w:t>
      </w:r>
    </w:p>
    <w:p w:rsidR="00602B85" w:rsidRDefault="00602B85" w:rsidP="00602B85"/>
    <w:p w:rsidR="00B60DF5" w:rsidRPr="00585CD9" w:rsidRDefault="00B60DF5" w:rsidP="00B60DF5">
      <w:pPr>
        <w:autoSpaceDE w:val="0"/>
        <w:autoSpaceDN w:val="0"/>
        <w:adjustRightInd w:val="0"/>
      </w:pPr>
      <w:r>
        <w:t>WHO rapporten om demenssjukdomar ur ett globalt perspektiv,</w:t>
      </w:r>
      <w:r w:rsidRPr="00316F4A">
        <w:t xml:space="preserve"> </w:t>
      </w:r>
      <w:r>
        <w:t>där Anders Wimo var en av författarna, publicerades 2012 och i den fastlade WHO att demenssjukdomar skall vara ett globalt prioriterat område (</w:t>
      </w:r>
      <w:r w:rsidRPr="007D7CC4">
        <w:t xml:space="preserve">WHO: Dementia: A public health priority. </w:t>
      </w:r>
      <w:r w:rsidRPr="00A27D12">
        <w:rPr>
          <w:lang w:val="en-US"/>
        </w:rPr>
        <w:t>Geneva, WHO, 2012 (A Wimo co author (with M Prince) of chapter 2 pp 11-32)</w:t>
      </w:r>
      <w:r>
        <w:rPr>
          <w:lang w:val="en-US"/>
        </w:rPr>
        <w:t>)</w:t>
      </w:r>
      <w:r w:rsidRPr="00A27D12">
        <w:rPr>
          <w:lang w:val="en-US"/>
        </w:rPr>
        <w:t>.</w:t>
      </w:r>
      <w:r>
        <w:rPr>
          <w:lang w:val="en-US"/>
        </w:rPr>
        <w:t xml:space="preserve"> </w:t>
      </w:r>
      <w:r w:rsidRPr="00585CD9">
        <w:t xml:space="preserve">I underlaget ingick bl a data från SNAC. </w:t>
      </w:r>
    </w:p>
    <w:p w:rsidR="00B60DF5" w:rsidRPr="00585CD9" w:rsidRDefault="00B60DF5" w:rsidP="00B60DF5">
      <w:pPr>
        <w:autoSpaceDE w:val="0"/>
        <w:autoSpaceDN w:val="0"/>
        <w:adjustRightInd w:val="0"/>
      </w:pPr>
    </w:p>
    <w:p w:rsidR="00B60DF5" w:rsidRDefault="00B60DF5" w:rsidP="00B60DF5">
      <w:r>
        <w:t xml:space="preserve">Delprojektet där en jämförande analys  </w:t>
      </w:r>
      <w:r w:rsidRPr="00BE2259">
        <w:t>av omsorgstagare och icke-omsorgstagare med avseende</w:t>
      </w:r>
      <w:r>
        <w:t xml:space="preserve"> funktionsförmåga (sk users och non users) fortsatte. </w:t>
      </w:r>
    </w:p>
    <w:p w:rsidR="00B60DF5" w:rsidRPr="00585CD9" w:rsidRDefault="00B60DF5" w:rsidP="00B60DF5">
      <w:pPr>
        <w:autoSpaceDE w:val="0"/>
        <w:autoSpaceDN w:val="0"/>
        <w:adjustRightInd w:val="0"/>
      </w:pPr>
    </w:p>
    <w:p w:rsidR="00316F4A" w:rsidRPr="00B60DF5" w:rsidRDefault="00316F4A" w:rsidP="005678EC">
      <w:pPr>
        <w:pStyle w:val="Brdtext"/>
      </w:pPr>
    </w:p>
    <w:p w:rsidR="000503F5" w:rsidRDefault="009456B7" w:rsidP="005678EC">
      <w:pPr>
        <w:outlineLvl w:val="0"/>
        <w:rPr>
          <w:b/>
        </w:rPr>
      </w:pPr>
      <w:r>
        <w:rPr>
          <w:b/>
        </w:rPr>
        <w:t>2.1.</w:t>
      </w:r>
      <w:r w:rsidR="003144ED">
        <w:rPr>
          <w:b/>
        </w:rPr>
        <w:t>4. Verksamhet 201</w:t>
      </w:r>
      <w:r w:rsidR="009B4577">
        <w:rPr>
          <w:b/>
        </w:rPr>
        <w:t>3</w:t>
      </w:r>
    </w:p>
    <w:p w:rsidR="009456B7" w:rsidRDefault="000503F5" w:rsidP="005678EC">
      <w:pPr>
        <w:outlineLvl w:val="0"/>
        <w:rPr>
          <w:b/>
        </w:rPr>
      </w:pPr>
      <w:r w:rsidRPr="00585CD9">
        <w:t xml:space="preserve">Under 2013 påbörjades </w:t>
      </w:r>
      <w:r w:rsidRPr="000503F5">
        <w:t xml:space="preserve">en ny </w:t>
      </w:r>
      <w:r>
        <w:t>uppföljning</w:t>
      </w:r>
      <w:r w:rsidRPr="00585CD9">
        <w:t xml:space="preserve"> av dels hela</w:t>
      </w:r>
      <w:r>
        <w:t xml:space="preserve"> SNAC populationen, dels av nyinkluderade 60 och 81 åringar. Detta skall pågå även under 2014 och en bit in i 2015. Under 2013 undersöktes</w:t>
      </w:r>
      <w:r w:rsidRPr="00B92770">
        <w:t xml:space="preserve"> </w:t>
      </w:r>
      <w:r w:rsidR="00A26C33" w:rsidRPr="00B92770">
        <w:t>299 personer</w:t>
      </w:r>
      <w:r w:rsidRPr="00B92770">
        <w:t xml:space="preserve">. </w:t>
      </w:r>
      <w:r w:rsidR="00064DDF" w:rsidRPr="00B92770">
        <w:t xml:space="preserve">Nytt </w:t>
      </w:r>
      <w:r w:rsidR="00064DDF">
        <w:t>är nu att huvudmängden av data direkt går in i databasen via en web funktion, som utvecklats lokalt i Nordanstig. Alla data förutom enkäter kan matas in på detta sätt. För enkäterna används fortfarande scanning. Dessutom pågår parallellt databasarbete (s k rens</w:t>
      </w:r>
      <w:r w:rsidR="00585CD9">
        <w:t>n</w:t>
      </w:r>
      <w:r w:rsidR="00064DDF">
        <w:t>ing , kvalitetskontroll m.m.)</w:t>
      </w:r>
      <w:r w:rsidRPr="000503F5">
        <w:rPr>
          <w:b/>
        </w:rPr>
        <w:t xml:space="preserve"> </w:t>
      </w:r>
    </w:p>
    <w:p w:rsidR="00585CD9" w:rsidRDefault="00585CD9" w:rsidP="005678EC">
      <w:pPr>
        <w:outlineLvl w:val="0"/>
      </w:pPr>
      <w:r w:rsidRPr="00866A59">
        <w:t>Under året pågick dessutom ett analysarbete och skrivande av rapporter och vetenskapliga artiklar, dels i databaserna från SNAC-N, dels i samarbete med andra SCAC-sites (se pkt 2.1.5 samt publikationslista.</w:t>
      </w:r>
    </w:p>
    <w:p w:rsidR="00585CD9" w:rsidRDefault="00585CD9" w:rsidP="005678EC">
      <w:pPr>
        <w:outlineLvl w:val="0"/>
      </w:pPr>
    </w:p>
    <w:p w:rsidR="00585CD9" w:rsidRDefault="00585CD9" w:rsidP="005678EC">
      <w:pPr>
        <w:outlineLvl w:val="0"/>
      </w:pPr>
      <w:r>
        <w:t>De två doktoranderna i Nordanstig, Britt-Maries Sjölund fortsatte sina arbeten med respektive doktorandprojekt (och bägge kommer att disputera 2014).</w:t>
      </w:r>
    </w:p>
    <w:p w:rsidR="00585CD9" w:rsidRDefault="00585CD9" w:rsidP="005678EC">
      <w:pPr>
        <w:outlineLvl w:val="0"/>
      </w:pPr>
    </w:p>
    <w:p w:rsidR="00585CD9" w:rsidRPr="00866A59" w:rsidRDefault="00585CD9" w:rsidP="005678EC">
      <w:pPr>
        <w:outlineLvl w:val="0"/>
      </w:pPr>
      <w:r>
        <w:t>Anders Wimo har också fortsatt sitt samarbete med WHO, bl a ett planeringsmöte i Geneve inför kommande verksamhet</w:t>
      </w:r>
      <w:r w:rsidR="00DB7EB9">
        <w:t xml:space="preserve">. </w:t>
      </w:r>
      <w:r>
        <w:t xml:space="preserve">Anders </w:t>
      </w:r>
      <w:r w:rsidR="00DB7EB9">
        <w:t xml:space="preserve">Wimo har också </w:t>
      </w:r>
      <w:r>
        <w:t>varit verksam inom Swedish Brainpower (ett svenskt forskningskonsortium med inriktning på neurodegenerativa sjukdomar), dels inom EU (inom ramen för Joint program in neurodegenerative disorders, JPND). Samtliga dessa projekt bygger på det arbete som A</w:t>
      </w:r>
      <w:r w:rsidR="00DB7EB9">
        <w:t xml:space="preserve">nders </w:t>
      </w:r>
      <w:r>
        <w:t>W</w:t>
      </w:r>
      <w:r w:rsidR="00DB7EB9">
        <w:t>imo</w:t>
      </w:r>
      <w:r>
        <w:t xml:space="preserve"> gör i SNAC. </w:t>
      </w:r>
    </w:p>
    <w:p w:rsidR="00585CD9" w:rsidRDefault="00585CD9" w:rsidP="005678EC">
      <w:pPr>
        <w:outlineLvl w:val="0"/>
        <w:rPr>
          <w:b/>
        </w:rPr>
      </w:pPr>
    </w:p>
    <w:p w:rsidR="00585CD9" w:rsidRPr="000503F5" w:rsidRDefault="00585CD9" w:rsidP="005678EC">
      <w:pPr>
        <w:outlineLvl w:val="0"/>
        <w:rPr>
          <w:b/>
        </w:rPr>
      </w:pPr>
    </w:p>
    <w:p w:rsidR="009456B7" w:rsidRDefault="009456B7" w:rsidP="00866A59"/>
    <w:p w:rsidR="009456B7" w:rsidRDefault="009456B7" w:rsidP="005678EC">
      <w:pPr>
        <w:outlineLvl w:val="0"/>
        <w:rPr>
          <w:b/>
        </w:rPr>
      </w:pPr>
      <w:r w:rsidRPr="00D22EFA">
        <w:rPr>
          <w:b/>
        </w:rPr>
        <w:t>2.1.5. Pågående studier och analyser</w:t>
      </w:r>
    </w:p>
    <w:p w:rsidR="009456B7" w:rsidRPr="00D22EFA" w:rsidRDefault="009456B7" w:rsidP="005678EC">
      <w:pPr>
        <w:outlineLvl w:val="0"/>
        <w:rPr>
          <w:b/>
        </w:rPr>
      </w:pPr>
    </w:p>
    <w:p w:rsidR="009456B7" w:rsidRDefault="009456B7" w:rsidP="0072639B">
      <w:r>
        <w:t>Analysarbetet från baslinjeundersökningen pågår</w:t>
      </w:r>
      <w:r w:rsidR="00BE2259">
        <w:t xml:space="preserve"> fortfarande</w:t>
      </w:r>
      <w:r w:rsidR="008F6703">
        <w:t xml:space="preserve"> och har nu vidgats till uppföljningárna</w:t>
      </w:r>
      <w:r>
        <w:t xml:space="preserve">. I ett doktorandprojekt sammanlänkas baslinjeundersökningen med det </w:t>
      </w:r>
      <w:r>
        <w:lastRenderedPageBreak/>
        <w:t xml:space="preserve">tidigare </w:t>
      </w:r>
      <w:r w:rsidR="003020FE">
        <w:t>nämnda</w:t>
      </w:r>
      <w:r>
        <w:t xml:space="preserve"> </w:t>
      </w:r>
      <w:r w:rsidR="003020FE">
        <w:t>Nordanstig-Kungsholmsprojektet</w:t>
      </w:r>
      <w:r w:rsidR="004B4E9B">
        <w:t>.</w:t>
      </w:r>
      <w:r w:rsidR="003020FE" w:rsidDel="003020FE">
        <w:t xml:space="preserve"> </w:t>
      </w:r>
      <w:r>
        <w:t xml:space="preserve">Därigenom kan tidstrender i funktionsförmåga studeras. </w:t>
      </w:r>
    </w:p>
    <w:p w:rsidR="00A810CB" w:rsidRPr="005678EC" w:rsidRDefault="00A810CB" w:rsidP="0072639B">
      <w:pPr>
        <w:rPr>
          <w:color w:val="FF0000"/>
        </w:rPr>
      </w:pPr>
    </w:p>
    <w:p w:rsidR="008F6703" w:rsidRDefault="00BE2259" w:rsidP="0072639B">
      <w:r w:rsidRPr="00E94E61">
        <w:t>En vidareutveckling</w:t>
      </w:r>
      <w:r w:rsidR="00F15887" w:rsidRPr="00E94E61">
        <w:t xml:space="preserve"> av den ursprungliga simuleringsmodellen med beräkningar avseende kostn</w:t>
      </w:r>
      <w:r w:rsidR="00A810CB">
        <w:t>adseffektivitet för s k sjukdomsmodifierande behandling</w:t>
      </w:r>
      <w:r w:rsidR="00F15887" w:rsidRPr="00E94E61">
        <w:t xml:space="preserve"> vid Alzheimers sjukdom </w:t>
      </w:r>
      <w:r w:rsidR="00A810CB">
        <w:t xml:space="preserve">har utvecklats av  Anders Sköldunger och </w:t>
      </w:r>
      <w:r w:rsidR="005B4B17" w:rsidRPr="00E94E61">
        <w:t>An</w:t>
      </w:r>
      <w:r w:rsidR="00A810CB">
        <w:t>ders Wimo</w:t>
      </w:r>
      <w:r w:rsidR="003C214C">
        <w:t xml:space="preserve">. </w:t>
      </w:r>
      <w:r w:rsidR="00A810CB">
        <w:t xml:space="preserve"> </w:t>
      </w:r>
      <w:r w:rsidR="008F6703">
        <w:t>Två artiklar är publicerade</w:t>
      </w:r>
      <w:r w:rsidR="003C214C">
        <w:t xml:space="preserve"> och arbetet med att utveckla modellen pågår. D</w:t>
      </w:r>
      <w:r w:rsidR="0072639B" w:rsidRPr="00E94E61">
        <w:t>e farm</w:t>
      </w:r>
      <w:r w:rsidR="004C40DE">
        <w:t>a</w:t>
      </w:r>
      <w:r w:rsidR="0072639B" w:rsidRPr="00E94E61">
        <w:t>koepidemiolgiska och farmakoekonomiska</w:t>
      </w:r>
      <w:r w:rsidR="005B4B17" w:rsidRPr="00E94E61">
        <w:t xml:space="preserve"> analyser</w:t>
      </w:r>
      <w:r w:rsidR="004C40DE">
        <w:t>na</w:t>
      </w:r>
      <w:r w:rsidR="005B4B17" w:rsidRPr="00E94E61">
        <w:t xml:space="preserve"> av läkemedelsanvänd</w:t>
      </w:r>
      <w:r w:rsidR="00745099" w:rsidRPr="00E94E61">
        <w:t>n</w:t>
      </w:r>
      <w:r w:rsidR="00B3068C" w:rsidRPr="00E94E61">
        <w:t>ing</w:t>
      </w:r>
      <w:r w:rsidR="003C214C">
        <w:t xml:space="preserve"> fortsätter i samarbete med andra SNAC områden</w:t>
      </w:r>
    </w:p>
    <w:p w:rsidR="008F6703" w:rsidRDefault="008F6703" w:rsidP="0072639B"/>
    <w:p w:rsidR="009456B7" w:rsidRDefault="008F6703" w:rsidP="0072639B">
      <w:r>
        <w:t>Inom demensepidemiologin (incidens, överlevnadstid, prevalens, riskfaktorer m.m.) har flera intressant studier publicerats de senaste åren, bl a från SNAC-K, som tyder på att incidensen och kanske prevalens (andel i åldersklasser) minskar. Eftersom antalet äldre ökar så kommer ändå antalet demenssjuka att öka men ökningstakten kanske inte blir s</w:t>
      </w:r>
      <w:r w:rsidR="00DB7EB9">
        <w:t>å</w:t>
      </w:r>
      <w:r>
        <w:t xml:space="preserve"> snabb som vi befarar. Det saknas dock sådana studier från landsbygd. Därför pågår ett projekt där demensförekomsten i Nordanstig från mitten på 1990-t</w:t>
      </w:r>
      <w:r w:rsidR="005B3587">
        <w:t>alet</w:t>
      </w:r>
      <w:r>
        <w:t xml:space="preserve"> jämförs med situationen i SNAC-N på 2000 talet. </w:t>
      </w:r>
      <w:r w:rsidR="003C214C">
        <w:t>.</w:t>
      </w:r>
      <w:r w:rsidR="00B3068C" w:rsidRPr="00E94E61">
        <w:t xml:space="preserve"> </w:t>
      </w:r>
    </w:p>
    <w:p w:rsidR="009456B7" w:rsidRPr="00BD5E13" w:rsidRDefault="009456B7" w:rsidP="005678EC">
      <w:pPr>
        <w:rPr>
          <w:color w:val="FF0000"/>
        </w:rPr>
      </w:pPr>
    </w:p>
    <w:p w:rsidR="008F6703" w:rsidRDefault="00A810CB" w:rsidP="005678EC">
      <w:r>
        <w:t>Flera</w:t>
      </w:r>
      <w:r w:rsidR="009456B7">
        <w:t xml:space="preserve"> projekt pågår där poolade data från samtliga SNAC område</w:t>
      </w:r>
      <w:r w:rsidR="009456B7" w:rsidRPr="00E17CE0">
        <w:t>n</w:t>
      </w:r>
      <w:r w:rsidR="009456B7">
        <w:t xml:space="preserve"> ingår eller kommer att ingå, dels kring samspelet mellan informell och informell vård, dels kring samspelet beträffande nyttjare och icke-nyttjare av vård och omsorg, dels kring förekomst av s k förmaksflimmer och dess behandling och dels det farmakoepidemiologiska projektet. Ett gemensamt projekt kring s.k. multisjuklighet är under planering. Nordanstig ansvarar för projekten</w:t>
      </w:r>
      <w:r>
        <w:t xml:space="preserve"> om informell vård</w:t>
      </w:r>
      <w:r w:rsidR="00771250">
        <w:t xml:space="preserve"> och</w:t>
      </w:r>
      <w:r>
        <w:t xml:space="preserve"> </w:t>
      </w:r>
      <w:r w:rsidR="009456B7">
        <w:t>farmakoepidemiologi</w:t>
      </w:r>
      <w:r>
        <w:t>/farmakoekonomi</w:t>
      </w:r>
      <w:r w:rsidR="009456B7">
        <w:t xml:space="preserve">, Eftersom det i Nordanstig finns data om formell och informell vård samt funktionsförmåga </w:t>
      </w:r>
      <w:r w:rsidR="00DC5842">
        <w:t xml:space="preserve">och läkemedelsanvändning </w:t>
      </w:r>
      <w:r w:rsidR="009456B7">
        <w:t>sedan mitten på 90 talet med metoder som är identiska med metoderna i SNAC kan tidstrender analyseras mer omfattande i Nordanstig.</w:t>
      </w:r>
      <w:r>
        <w:t xml:space="preserve"> Delar av detta är insänt för ställningstagande till publicering men analyserna kommer att fortsätt, dessutom kommer nu även longitudinella data inom SNAC att </w:t>
      </w:r>
      <w:r w:rsidR="008F6703">
        <w:t>användas.</w:t>
      </w:r>
    </w:p>
    <w:p w:rsidR="00AA1122" w:rsidRDefault="00AA1122" w:rsidP="005678EC"/>
    <w:p w:rsidR="00AA1122" w:rsidRDefault="00AA1122" w:rsidP="005678EC">
      <w:r>
        <w:t xml:space="preserve">Vid två tidigare tillfällen har </w:t>
      </w:r>
      <w:r w:rsidR="002C532C">
        <w:t>S</w:t>
      </w:r>
      <w:r>
        <w:t>ocialstyrelsen publicerat rapporter om demenssjukdomarnas samhällskostnader (avseende situationen år 2000 och 2005) där Anders Wimo varit huvud</w:t>
      </w:r>
      <w:r w:rsidR="002C532C">
        <w:t>ansvarig</w:t>
      </w:r>
      <w:r>
        <w:t>.  Nu pågår en uppdatering av detta avseende situationen år 2012 där Anders Wimo ånyo har huvudansvaret.</w:t>
      </w:r>
    </w:p>
    <w:p w:rsidR="009456B7" w:rsidRDefault="009456B7" w:rsidP="005678EC"/>
    <w:p w:rsidR="009456B7" w:rsidRDefault="009456B7" w:rsidP="005678EC">
      <w:r>
        <w:t xml:space="preserve">Delprojektet Dependency scale  </w:t>
      </w:r>
      <w:r w:rsidR="00DB3747">
        <w:t xml:space="preserve">påbörjades </w:t>
      </w:r>
      <w:r>
        <w:t xml:space="preserve"> 2011</w:t>
      </w:r>
      <w:r w:rsidR="002C532C">
        <w:t xml:space="preserve">, </w:t>
      </w:r>
      <w:r w:rsidR="00DB3747">
        <w:t xml:space="preserve">fortsatte under </w:t>
      </w:r>
      <w:r>
        <w:t xml:space="preserve">2012 </w:t>
      </w:r>
      <w:r w:rsidR="002C532C">
        <w:t xml:space="preserve"> och 2013 </w:t>
      </w:r>
      <w:r>
        <w:t xml:space="preserve">och även SNAC-K ingår i </w:t>
      </w:r>
      <w:r w:rsidR="00DB3747">
        <w:t xml:space="preserve">det </w:t>
      </w:r>
      <w:r>
        <w:t>projektet.</w:t>
      </w:r>
      <w:r w:rsidR="002C532C">
        <w:t xml:space="preserve"> </w:t>
      </w:r>
      <w:r w:rsidR="007F3478">
        <w:t>Dependency</w:t>
      </w:r>
      <w:r w:rsidR="00A26C33">
        <w:t xml:space="preserve"> scale är ett </w:t>
      </w:r>
      <w:r w:rsidR="007F3478">
        <w:t>instrument som mäter beroende och projektet syftar till att mäta sam</w:t>
      </w:r>
      <w:r w:rsidR="00A26C33">
        <w:t>bandet mellan å ena sidan mätinstrumentet</w:t>
      </w:r>
      <w:r w:rsidR="007F3478">
        <w:t xml:space="preserve"> och å andra sidan resursutnyttjande och kostnader för vård och omsorg. </w:t>
      </w:r>
      <w:r w:rsidR="002C532C">
        <w:t xml:space="preserve">En </w:t>
      </w:r>
      <w:r w:rsidR="00E233AD">
        <w:t xml:space="preserve">vetenskaplig </w:t>
      </w:r>
      <w:r w:rsidR="002C532C">
        <w:t>artikel</w:t>
      </w:r>
      <w:r w:rsidR="00E233AD">
        <w:t xml:space="preserve"> som</w:t>
      </w:r>
      <w:r w:rsidR="002C532C">
        <w:t xml:space="preserve"> bygg</w:t>
      </w:r>
      <w:r w:rsidR="00E233AD">
        <w:t>er</w:t>
      </w:r>
      <w:r w:rsidR="002C532C">
        <w:t xml:space="preserve"> på detta är så gott som färdig.</w:t>
      </w:r>
      <w:r>
        <w:t xml:space="preserve"> </w:t>
      </w:r>
    </w:p>
    <w:p w:rsidR="00866A59" w:rsidRDefault="00866A59" w:rsidP="005678EC"/>
    <w:p w:rsidR="00866A59" w:rsidRPr="00866A59" w:rsidRDefault="00866A59" w:rsidP="005678EC">
      <w:pPr>
        <w:rPr>
          <w:b/>
        </w:rPr>
      </w:pPr>
    </w:p>
    <w:p w:rsidR="009456B7" w:rsidRDefault="009456B7" w:rsidP="005678EC">
      <w:pPr>
        <w:ind w:firstLine="944"/>
      </w:pPr>
      <w:r>
        <w:t xml:space="preserve"> </w:t>
      </w:r>
    </w:p>
    <w:p w:rsidR="009456B7" w:rsidRDefault="009456B7" w:rsidP="005678EC">
      <w:pPr>
        <w:outlineLvl w:val="0"/>
        <w:rPr>
          <w:b/>
        </w:rPr>
      </w:pPr>
      <w:r w:rsidRPr="00D22EFA">
        <w:rPr>
          <w:b/>
        </w:rPr>
        <w:t>2.1.6 Redovisning av</w:t>
      </w:r>
      <w:r>
        <w:rPr>
          <w:b/>
        </w:rPr>
        <w:t xml:space="preserve"> resultat (vid konferenser etc.</w:t>
      </w:r>
      <w:r w:rsidRPr="00D22EFA">
        <w:rPr>
          <w:b/>
        </w:rPr>
        <w:t>)</w:t>
      </w:r>
    </w:p>
    <w:p w:rsidR="00BE1692" w:rsidRDefault="00BE1692" w:rsidP="005678EC">
      <w:pPr>
        <w:outlineLvl w:val="0"/>
        <w:rPr>
          <w:b/>
        </w:rPr>
      </w:pPr>
    </w:p>
    <w:p w:rsidR="002828CC" w:rsidRDefault="002828CC" w:rsidP="00BE1692">
      <w:r>
        <w:t>2013</w:t>
      </w:r>
    </w:p>
    <w:p w:rsidR="002828CC" w:rsidRDefault="002828CC" w:rsidP="00BE1692">
      <w:r>
        <w:t>9 februari: Äldredag i Nordanstig, där bl a SNAC data presenterades</w:t>
      </w:r>
    </w:p>
    <w:p w:rsidR="002828CC" w:rsidRDefault="002828CC" w:rsidP="00BE1692"/>
    <w:p w:rsidR="002828CC" w:rsidRDefault="002828CC" w:rsidP="00BE1692">
      <w:pPr>
        <w:rPr>
          <w:lang w:val="en-US"/>
        </w:rPr>
      </w:pPr>
      <w:r w:rsidRPr="00DB7EB9">
        <w:rPr>
          <w:lang w:val="en-US"/>
        </w:rPr>
        <w:t xml:space="preserve">6-8 mars. </w:t>
      </w:r>
      <w:r w:rsidR="00157D62" w:rsidRPr="00BB4462">
        <w:rPr>
          <w:lang w:val="en-US"/>
        </w:rPr>
        <w:t>The 11th International Conference on Alzheimer’s and Parkinson’s Diseases</w:t>
      </w:r>
      <w:r w:rsidR="00157D62" w:rsidRPr="00157D62">
        <w:rPr>
          <w:lang w:val="en-US"/>
        </w:rPr>
        <w:t xml:space="preserve"> </w:t>
      </w:r>
      <w:r w:rsidR="00157D62">
        <w:rPr>
          <w:lang w:val="en-US"/>
        </w:rPr>
        <w:t xml:space="preserve">( AD/PD) </w:t>
      </w:r>
      <w:r w:rsidRPr="00BB4462">
        <w:rPr>
          <w:lang w:val="en-US"/>
        </w:rPr>
        <w:t>Florens: AW föredrag</w:t>
      </w:r>
      <w:r w:rsidR="00F62F9F" w:rsidRPr="00BB4462">
        <w:rPr>
          <w:lang w:val="en-US"/>
        </w:rPr>
        <w:t xml:space="preserve">: Health economic implications of AD. </w:t>
      </w:r>
    </w:p>
    <w:p w:rsidR="002828CC" w:rsidRPr="00DB7EB9" w:rsidRDefault="002828CC" w:rsidP="00BE1692">
      <w:pPr>
        <w:rPr>
          <w:lang w:val="en-US"/>
        </w:rPr>
      </w:pPr>
    </w:p>
    <w:p w:rsidR="002828CC" w:rsidRPr="00DB7EB9" w:rsidRDefault="002828CC" w:rsidP="00BE1692">
      <w:pPr>
        <w:rPr>
          <w:lang w:val="en-US"/>
        </w:rPr>
      </w:pPr>
    </w:p>
    <w:p w:rsidR="002828CC" w:rsidRPr="00BB4462" w:rsidRDefault="002828CC" w:rsidP="00BE1692">
      <w:pPr>
        <w:rPr>
          <w:lang w:val="en-US"/>
        </w:rPr>
      </w:pPr>
      <w:r w:rsidRPr="00BB4462">
        <w:t xml:space="preserve">28 mars: </w:t>
      </w:r>
      <w:r w:rsidR="00BB4462" w:rsidRPr="00BB4462">
        <w:t xml:space="preserve">EU-projektet </w:t>
      </w:r>
      <w:r w:rsidRPr="00BB4462">
        <w:t>ALCOVE</w:t>
      </w:r>
      <w:r w:rsidR="00BB4462" w:rsidRPr="00BB4462">
        <w:t xml:space="preserve"> slutredovisades i paris. </w:t>
      </w:r>
      <w:r w:rsidRPr="00BB4462">
        <w:t xml:space="preserve"> </w:t>
      </w:r>
      <w:r w:rsidRPr="00DB7EB9">
        <w:t>Paris.</w:t>
      </w:r>
      <w:r w:rsidR="00BB4462" w:rsidRPr="00DB7EB9">
        <w:t xml:space="preserve"> </w:t>
      </w:r>
      <w:r w:rsidR="00BB4462" w:rsidRPr="00BB4462">
        <w:t xml:space="preserve">AW föredrag (tillsammans med D Brooker och K Saad).  </w:t>
      </w:r>
      <w:r w:rsidR="00BB4462" w:rsidRPr="00BB4462">
        <w:rPr>
          <w:bCs/>
          <w:lang w:val="fr-FR"/>
        </w:rPr>
        <w:t>The Quality and Timeliness of the Dementia Diagnosis</w:t>
      </w:r>
    </w:p>
    <w:p w:rsidR="00BB4462" w:rsidRPr="00BB4462" w:rsidRDefault="00BB4462" w:rsidP="00BE1692">
      <w:pPr>
        <w:rPr>
          <w:lang w:val="en-US"/>
        </w:rPr>
      </w:pPr>
    </w:p>
    <w:p w:rsidR="002828CC" w:rsidRDefault="002828CC" w:rsidP="00BE1692">
      <w:r w:rsidRPr="00A26C33">
        <w:rPr>
          <w:lang w:val="en-US"/>
        </w:rPr>
        <w:t xml:space="preserve">9 april. Anhörigträff on demens i Bergsjö. </w:t>
      </w:r>
      <w:r>
        <w:t>AW berättade.</w:t>
      </w:r>
    </w:p>
    <w:p w:rsidR="00AC4B3C" w:rsidRDefault="00AC4B3C" w:rsidP="00BE1692"/>
    <w:p w:rsidR="002828CC" w:rsidRDefault="002828CC" w:rsidP="00BE1692">
      <w:r>
        <w:t>16 april</w:t>
      </w:r>
      <w:r w:rsidR="00AC4B3C">
        <w:t>, Centrum för forskning och utveckling, Uppsala Universitet och  Gävleborg (</w:t>
      </w:r>
      <w:r>
        <w:t>CFUG</w:t>
      </w:r>
      <w:r w:rsidR="00AC4B3C">
        <w:t xml:space="preserve">) anordnade en FOU dag, där </w:t>
      </w:r>
      <w:r>
        <w:t xml:space="preserve"> AW </w:t>
      </w:r>
      <w:r w:rsidR="00AC4B3C">
        <w:t xml:space="preserve">höll </w:t>
      </w:r>
      <w:r>
        <w:t>föredrag om ekonomisk simulering</w:t>
      </w:r>
      <w:r w:rsidR="00AC4B3C">
        <w:t xml:space="preserve"> (bygger på SNAC data)</w:t>
      </w:r>
      <w:r>
        <w:t>.</w:t>
      </w:r>
    </w:p>
    <w:p w:rsidR="002828CC" w:rsidRDefault="002828CC" w:rsidP="00BE1692"/>
    <w:p w:rsidR="002828CC" w:rsidRDefault="002828CC" w:rsidP="00BE1692">
      <w:r>
        <w:t>24 april SNAC konferens i Karlskrona. AW föredrag dels om SNACs representativitet, dels en presentation av en hälsoekonomisk modell.</w:t>
      </w:r>
    </w:p>
    <w:p w:rsidR="002828CC" w:rsidRDefault="002828CC" w:rsidP="00BE1692"/>
    <w:p w:rsidR="002828CC" w:rsidRDefault="002828CC" w:rsidP="00BE1692"/>
    <w:p w:rsidR="002828CC" w:rsidRDefault="002828CC" w:rsidP="00BE1692">
      <w:r>
        <w:t>17 maj föredrag PRO, Hassela</w:t>
      </w:r>
      <w:r w:rsidR="00BB4462">
        <w:t xml:space="preserve">. AW berättade om bl a SNAC. </w:t>
      </w:r>
    </w:p>
    <w:p w:rsidR="002828CC" w:rsidRDefault="002828CC" w:rsidP="00BE1692"/>
    <w:p w:rsidR="002828CC" w:rsidRDefault="002828CC" w:rsidP="00BE1692">
      <w:r>
        <w:t xml:space="preserve">11 september: SNAC föredragning för </w:t>
      </w:r>
      <w:r w:rsidR="008D071B">
        <w:t>äldreministern Maria Larsson</w:t>
      </w:r>
      <w:r w:rsidR="00816EC1">
        <w:t>.</w:t>
      </w:r>
    </w:p>
    <w:p w:rsidR="00816EC1" w:rsidRPr="00F62F9F" w:rsidRDefault="00816EC1" w:rsidP="00BE1692"/>
    <w:p w:rsidR="002828CC" w:rsidRPr="00BB4462" w:rsidRDefault="002828CC" w:rsidP="00BE1692">
      <w:pPr>
        <w:rPr>
          <w:lang w:val="en-US"/>
        </w:rPr>
      </w:pPr>
      <w:r w:rsidRPr="00DB7EB9">
        <w:rPr>
          <w:lang w:val="en-US"/>
        </w:rPr>
        <w:t>23 nov</w:t>
      </w:r>
      <w:r w:rsidR="00F62F9F" w:rsidRPr="00DB7EB9">
        <w:rPr>
          <w:lang w:val="en-US"/>
        </w:rPr>
        <w:t>. 3rd International conference on neu</w:t>
      </w:r>
      <w:r w:rsidR="00F62F9F" w:rsidRPr="00BB4462">
        <w:rPr>
          <w:lang w:val="en-US"/>
        </w:rPr>
        <w:t>rology and epidemiology (ICNE), Abu Dhabi.</w:t>
      </w:r>
      <w:r w:rsidR="00F62F9F" w:rsidRPr="00F62F9F">
        <w:rPr>
          <w:lang w:val="en-US"/>
        </w:rPr>
        <w:t xml:space="preserve"> </w:t>
      </w:r>
      <w:r w:rsidRPr="00BB4462">
        <w:rPr>
          <w:lang w:val="en-US"/>
        </w:rPr>
        <w:t xml:space="preserve"> </w:t>
      </w:r>
      <w:r w:rsidR="00F62F9F" w:rsidRPr="00F62F9F">
        <w:rPr>
          <w:lang w:val="en-US"/>
        </w:rPr>
        <w:t>A</w:t>
      </w:r>
      <w:r w:rsidR="00F62F9F" w:rsidRPr="00157D62">
        <w:rPr>
          <w:lang w:val="en-US"/>
        </w:rPr>
        <w:t>W föredrag på symposium</w:t>
      </w:r>
      <w:r w:rsidR="00F62F9F" w:rsidRPr="00BB4462">
        <w:rPr>
          <w:bCs/>
          <w:lang w:val="fr-FR"/>
        </w:rPr>
        <w:t xml:space="preserve">: </w:t>
      </w:r>
      <w:r w:rsidR="00F62F9F" w:rsidRPr="00BB4462">
        <w:rPr>
          <w:bCs/>
          <w:lang w:val="en-US"/>
        </w:rPr>
        <w:t>Dementia and Alzheimer’s disease: Prevention, early diagnoses and treatment</w:t>
      </w:r>
      <w:r w:rsidR="00BB4462">
        <w:rPr>
          <w:lang w:val="en-US"/>
        </w:rPr>
        <w:t>.</w:t>
      </w:r>
    </w:p>
    <w:p w:rsidR="00AC4B3C" w:rsidRPr="00BB4462" w:rsidRDefault="00AC4B3C" w:rsidP="00BE1692">
      <w:pPr>
        <w:rPr>
          <w:lang w:val="en-US"/>
        </w:rPr>
      </w:pPr>
    </w:p>
    <w:p w:rsidR="00AC4B3C" w:rsidRDefault="00AC4B3C" w:rsidP="00BE1692">
      <w:r>
        <w:t xml:space="preserve">26 november, Ljusdal. AW höll föredrag om </w:t>
      </w:r>
      <w:r w:rsidR="00BB4462">
        <w:t>”S</w:t>
      </w:r>
      <w:r>
        <w:t>tatistik inom forskning och drift –två skilda världar?</w:t>
      </w:r>
      <w:r w:rsidR="00BB4462">
        <w:t>”</w:t>
      </w:r>
      <w:r>
        <w:t xml:space="preserve"> Arrangör Ljusdals kommun och Region Gävleborg. </w:t>
      </w:r>
    </w:p>
    <w:p w:rsidR="00AC4B3C" w:rsidRDefault="00AC4B3C" w:rsidP="00BE1692"/>
    <w:p w:rsidR="009456B7" w:rsidRDefault="002828CC" w:rsidP="00B92770">
      <w:pPr>
        <w:rPr>
          <w:b/>
        </w:rPr>
      </w:pPr>
      <w:r w:rsidRPr="00AC4B3C">
        <w:t>2 dec  Oslo</w:t>
      </w:r>
      <w:r w:rsidR="00AC4B3C" w:rsidRPr="00AC4B3C">
        <w:t xml:space="preserve">, </w:t>
      </w:r>
      <w:r w:rsidR="00AC4B3C" w:rsidRPr="00BB4462">
        <w:rPr>
          <w:bCs/>
        </w:rPr>
        <w:t>De Norske Videnskaps-Akademi</w:t>
      </w:r>
      <w:r w:rsidR="00AC4B3C">
        <w:rPr>
          <w:bCs/>
        </w:rPr>
        <w:t>.</w:t>
      </w:r>
      <w:r w:rsidRPr="00AC4B3C">
        <w:t xml:space="preserve"> </w:t>
      </w:r>
      <w:r w:rsidR="00AC4B3C" w:rsidRPr="00AC4B3C">
        <w:t>AW hö</w:t>
      </w:r>
      <w:r w:rsidR="00AC4B3C" w:rsidRPr="00F62F9F">
        <w:t xml:space="preserve">ll föredrag: </w:t>
      </w:r>
      <w:r w:rsidRPr="00F62F9F">
        <w:t>föredrag</w:t>
      </w:r>
      <w:r w:rsidR="00AC4B3C" w:rsidRPr="00F62F9F">
        <w:t xml:space="preserve">. </w:t>
      </w:r>
      <w:r w:rsidR="00AC4B3C" w:rsidRPr="00BB4462">
        <w:rPr>
          <w:bCs/>
        </w:rPr>
        <w:t>Demens - global forekomst og økonomisk byrde - hva er status?</w:t>
      </w:r>
      <w:r w:rsidR="00AC4B3C" w:rsidRPr="00BB4462">
        <w:rPr>
          <w:bCs/>
        </w:rPr>
        <w:br/>
      </w:r>
      <w:r w:rsidR="00AC4B3C" w:rsidRPr="00BB4462">
        <w:rPr>
          <w:bCs/>
        </w:rPr>
        <w:br/>
      </w:r>
      <w:r w:rsidR="00AC4B3C" w:rsidRPr="00BB4462">
        <w:rPr>
          <w:bCs/>
        </w:rPr>
        <w:br/>
      </w:r>
      <w:r w:rsidR="00AC4B3C" w:rsidRPr="00BB4462">
        <w:rPr>
          <w:bCs/>
        </w:rPr>
        <w:br/>
      </w:r>
      <w:r w:rsidR="00AC4B3C" w:rsidRPr="00BB4462">
        <w:rPr>
          <w:bCs/>
        </w:rPr>
        <w:br/>
      </w:r>
      <w:r w:rsidR="009456B7" w:rsidRPr="00D22EFA">
        <w:rPr>
          <w:b/>
        </w:rPr>
        <w:t>2.1.7. Publikationer (förteckning i bilaga</w:t>
      </w:r>
      <w:r w:rsidR="009456B7">
        <w:rPr>
          <w:b/>
        </w:rPr>
        <w:t xml:space="preserve"> </w:t>
      </w:r>
      <w:r w:rsidR="00BE1692">
        <w:rPr>
          <w:b/>
        </w:rPr>
        <w:t>1</w:t>
      </w:r>
      <w:r w:rsidR="009456B7" w:rsidRPr="00D22EFA">
        <w:rPr>
          <w:b/>
        </w:rPr>
        <w:t>)</w:t>
      </w:r>
    </w:p>
    <w:p w:rsidR="009456B7" w:rsidRDefault="009456B7" w:rsidP="005678EC">
      <w:pPr>
        <w:outlineLvl w:val="0"/>
        <w:rPr>
          <w:b/>
          <w:sz w:val="28"/>
        </w:rPr>
      </w:pPr>
      <w:r>
        <w:rPr>
          <w:b/>
        </w:rPr>
        <w:br w:type="page"/>
      </w:r>
      <w:r w:rsidRPr="00486EF6">
        <w:rPr>
          <w:b/>
          <w:sz w:val="28"/>
        </w:rPr>
        <w:lastRenderedPageBreak/>
        <w:t xml:space="preserve">2.2. Vårdsystemdelen </w:t>
      </w:r>
    </w:p>
    <w:p w:rsidR="009456B7" w:rsidRPr="00486EF6" w:rsidRDefault="009456B7" w:rsidP="005678EC">
      <w:pPr>
        <w:rPr>
          <w:b/>
          <w:sz w:val="28"/>
        </w:rPr>
      </w:pPr>
    </w:p>
    <w:p w:rsidR="009456B7" w:rsidRPr="007C6EED" w:rsidRDefault="009456B7" w:rsidP="005678EC">
      <w:pPr>
        <w:outlineLvl w:val="0"/>
        <w:rPr>
          <w:b/>
        </w:rPr>
      </w:pPr>
    </w:p>
    <w:p w:rsidR="009456B7" w:rsidRDefault="009456B7" w:rsidP="005678EC">
      <w:pPr>
        <w:rPr>
          <w:b/>
        </w:rPr>
      </w:pPr>
      <w:r w:rsidRPr="007C6EED">
        <w:rPr>
          <w:b/>
        </w:rPr>
        <w:t>2.2.</w:t>
      </w:r>
      <w:r w:rsidR="00E12AAD">
        <w:rPr>
          <w:b/>
        </w:rPr>
        <w:t>1</w:t>
      </w:r>
      <w:r w:rsidRPr="007C6EED">
        <w:rPr>
          <w:b/>
        </w:rPr>
        <w:t>. Målsättning, inriktning</w:t>
      </w:r>
    </w:p>
    <w:p w:rsidR="009456B7" w:rsidRPr="007C6EED" w:rsidRDefault="009456B7" w:rsidP="005678EC">
      <w:pPr>
        <w:rPr>
          <w:b/>
        </w:rPr>
      </w:pPr>
    </w:p>
    <w:p w:rsidR="009456B7" w:rsidRDefault="009456B7" w:rsidP="005678EC">
      <w:r>
        <w:t xml:space="preserve">Arbetet i SNACs vårdsystemdel i Nordanstig har haft två perspektiv: dels ett lokalt att förse </w:t>
      </w:r>
      <w:r w:rsidRPr="00EA428C">
        <w:t>Nordanstigs kommun (och i viss utsträckning landstinget) med kunskapsunderlag om hur den del av befolkningen som nyttjar äldreomsorg och/eller hemsjukv</w:t>
      </w:r>
      <w:r>
        <w:t>ård</w:t>
      </w:r>
      <w:r w:rsidRPr="00EA428C">
        <w:t xml:space="preserve"> ser ut beträffande</w:t>
      </w:r>
      <w:r>
        <w:t xml:space="preserve"> funktionsförmåga, boende och annat resursutnyttjande, dels att på ett nationellt plan deltaga i metodutvecklingen av instrument som kan användas för individbaserad statistik. I bägge dessa perspektiv finns en longitudinell ansats inkluderad och vårdsystemdelen i SNAC har regelbundet presenterat resultat som belyser tidstrender inom vårdsystemet. I och med att det webbaserade Optima-care systemet införts kan data levereras betydligt snabbare än tidigare.</w:t>
      </w:r>
    </w:p>
    <w:p w:rsidR="009456B7" w:rsidRDefault="009456B7" w:rsidP="005678EC">
      <w:pPr>
        <w:ind w:firstLine="944"/>
      </w:pPr>
    </w:p>
    <w:p w:rsidR="009456B7" w:rsidRDefault="009456B7" w:rsidP="005678EC">
      <w:pPr>
        <w:outlineLvl w:val="0"/>
        <w:rPr>
          <w:b/>
        </w:rPr>
      </w:pPr>
      <w:r w:rsidRPr="007C6EED">
        <w:rPr>
          <w:b/>
        </w:rPr>
        <w:t>2.2.</w:t>
      </w:r>
      <w:r w:rsidR="00E12AAD">
        <w:rPr>
          <w:b/>
        </w:rPr>
        <w:t>2</w:t>
      </w:r>
      <w:r w:rsidRPr="007C6EED">
        <w:rPr>
          <w:b/>
        </w:rPr>
        <w:t>. Verksamhet 2001</w:t>
      </w:r>
      <w:r>
        <w:rPr>
          <w:b/>
        </w:rPr>
        <w:t xml:space="preserve"> </w:t>
      </w:r>
      <w:r w:rsidR="00C37FEC">
        <w:rPr>
          <w:b/>
        </w:rPr>
        <w:t>- 201</w:t>
      </w:r>
      <w:r w:rsidR="00414FE6">
        <w:rPr>
          <w:b/>
        </w:rPr>
        <w:t>2</w:t>
      </w:r>
    </w:p>
    <w:p w:rsidR="009456B7" w:rsidRPr="007C6EED" w:rsidRDefault="009456B7" w:rsidP="005678EC">
      <w:pPr>
        <w:outlineLvl w:val="0"/>
        <w:rPr>
          <w:b/>
        </w:rPr>
      </w:pPr>
    </w:p>
    <w:p w:rsidR="00414FE6" w:rsidRPr="00414FE6" w:rsidRDefault="009456B7" w:rsidP="00414FE6">
      <w:pPr>
        <w:pStyle w:val="Brdtext"/>
        <w:rPr>
          <w:color w:val="FF0000"/>
        </w:rPr>
      </w:pPr>
      <w:r>
        <w:t>Under åren 2001</w:t>
      </w:r>
      <w:r w:rsidRPr="00A95321">
        <w:t xml:space="preserve">-2004 </w:t>
      </w:r>
      <w:r w:rsidR="00882A18">
        <w:t>s</w:t>
      </w:r>
      <w:r w:rsidR="00882A18" w:rsidRPr="00F73DA8">
        <w:t>kedde</w:t>
      </w:r>
      <w:r>
        <w:t xml:space="preserve"> fältarbete och inmatning av data mm i vårdsystemdelen manuellt. </w:t>
      </w:r>
      <w:r w:rsidRPr="00605713">
        <w:t xml:space="preserve">I och med att </w:t>
      </w:r>
      <w:r>
        <w:t xml:space="preserve">det webbaserade </w:t>
      </w:r>
      <w:r w:rsidRPr="00605713">
        <w:t xml:space="preserve">OptimaCare-systemet </w:t>
      </w:r>
      <w:r>
        <w:t xml:space="preserve">är i drift </w:t>
      </w:r>
      <w:r w:rsidRPr="00A95321">
        <w:t>sedan 2005</w:t>
      </w:r>
      <w:r>
        <w:t xml:space="preserve"> kan nu </w:t>
      </w:r>
      <w:r w:rsidRPr="00605713">
        <w:t xml:space="preserve">tvärsnittsdata och löpande registreringsdata </w:t>
      </w:r>
      <w:r>
        <w:t xml:space="preserve">från vårdsystemdelen </w:t>
      </w:r>
      <w:r w:rsidRPr="00605713">
        <w:t>tas fra</w:t>
      </w:r>
      <w:r>
        <w:t>m</w:t>
      </w:r>
      <w:r w:rsidRPr="00605713">
        <w:t>.</w:t>
      </w:r>
      <w:r>
        <w:t xml:space="preserve"> Analys av löpande data har dock endast skett i begränsad omfattning</w:t>
      </w:r>
      <w:r w:rsidRPr="00DB7EB9">
        <w:t xml:space="preserve">. </w:t>
      </w:r>
      <w:r w:rsidR="00414FE6" w:rsidRPr="005B3587">
        <w:t xml:space="preserve"> Under åren 2001-2012 har totalt ca 3000 registreringar utförts inom ramen för vårdsystemdelen i Nordanstig. </w:t>
      </w:r>
      <w:r w:rsidRPr="00DB7EB9">
        <w:t xml:space="preserve">Den </w:t>
      </w:r>
      <w:r w:rsidRPr="00605713">
        <w:t>lokala projektledningen har vid olika tillfällen informerat om projektet. Offentliga möten har hållits liksom presskonferenser med lokalpressen. De lokala pensionärsorganisationerna (</w:t>
      </w:r>
      <w:r w:rsidRPr="003377DD">
        <w:t>dels samordningsorganisationen lokalt, dels de enskilda föreningarna) har informerats</w:t>
      </w:r>
      <w:r>
        <w:t xml:space="preserve"> </w:t>
      </w:r>
    </w:p>
    <w:p w:rsidR="009456B7" w:rsidRPr="00605713" w:rsidRDefault="009456B7" w:rsidP="006D3C69">
      <w:pPr>
        <w:pStyle w:val="Brdtext"/>
      </w:pPr>
    </w:p>
    <w:p w:rsidR="009456B7" w:rsidRDefault="009456B7" w:rsidP="005678EC">
      <w:pPr>
        <w:ind w:firstLine="944"/>
      </w:pPr>
    </w:p>
    <w:p w:rsidR="009456B7" w:rsidRDefault="009456B7" w:rsidP="005678EC">
      <w:pPr>
        <w:outlineLvl w:val="0"/>
        <w:rPr>
          <w:b/>
        </w:rPr>
      </w:pPr>
      <w:r>
        <w:rPr>
          <w:b/>
        </w:rPr>
        <w:t>2.2.</w:t>
      </w:r>
      <w:r w:rsidR="00E12AAD">
        <w:rPr>
          <w:b/>
        </w:rPr>
        <w:t>3</w:t>
      </w:r>
      <w:r>
        <w:rPr>
          <w:b/>
        </w:rPr>
        <w:t>. Verksamhet 201</w:t>
      </w:r>
      <w:r w:rsidR="00414FE6">
        <w:rPr>
          <w:b/>
        </w:rPr>
        <w:t>3</w:t>
      </w:r>
    </w:p>
    <w:p w:rsidR="009456B7" w:rsidRPr="007C6EED" w:rsidRDefault="009456B7" w:rsidP="005678EC">
      <w:pPr>
        <w:outlineLvl w:val="0"/>
        <w:rPr>
          <w:b/>
        </w:rPr>
      </w:pPr>
    </w:p>
    <w:p w:rsidR="003020FE" w:rsidRPr="00605713" w:rsidRDefault="00DB7EB9" w:rsidP="003020FE">
      <w:pPr>
        <w:pStyle w:val="Brdtext"/>
      </w:pPr>
      <w:r>
        <w:t xml:space="preserve">Under 2013 introducerade Nordanstigs kommun ett nytt dokumentationssystem inom äldreomsorgen. Därför var förutsättningarna för tvärsnittsundersökning inom SNACs vårdsystemdel begränsade och ett mycket begränsat antal formulär registrerades. </w:t>
      </w:r>
    </w:p>
    <w:p w:rsidR="009456B7" w:rsidRDefault="009456B7" w:rsidP="008E139F"/>
    <w:p w:rsidR="009456B7" w:rsidRDefault="009456B7" w:rsidP="005678EC"/>
    <w:p w:rsidR="009456B7" w:rsidRDefault="009456B7" w:rsidP="005678EC">
      <w:pPr>
        <w:outlineLvl w:val="0"/>
        <w:rPr>
          <w:b/>
        </w:rPr>
      </w:pPr>
      <w:r w:rsidRPr="003D167A">
        <w:rPr>
          <w:b/>
        </w:rPr>
        <w:t>2.2.</w:t>
      </w:r>
      <w:r w:rsidR="00E12AAD">
        <w:rPr>
          <w:b/>
        </w:rPr>
        <w:t>4</w:t>
      </w:r>
      <w:r w:rsidRPr="003D167A">
        <w:rPr>
          <w:b/>
        </w:rPr>
        <w:t>. Pågående studier och analyser</w:t>
      </w:r>
    </w:p>
    <w:p w:rsidR="009456B7" w:rsidRPr="00370E90" w:rsidRDefault="009456B7" w:rsidP="005678EC">
      <w:pPr>
        <w:outlineLvl w:val="0"/>
        <w:rPr>
          <w:b/>
          <w:color w:val="FF0000"/>
        </w:rPr>
      </w:pPr>
    </w:p>
    <w:p w:rsidR="009456B7" w:rsidRPr="00DB7EB9" w:rsidRDefault="00831503" w:rsidP="008E139F">
      <w:r w:rsidRPr="00C2694B">
        <w:t>Vid de första mätningarna</w:t>
      </w:r>
      <w:r w:rsidR="00C2694B" w:rsidRPr="00C2694B">
        <w:t xml:space="preserve"> 2001-2002 noterades  att nyttjandet av sluten vård var lägre hos personer som bodde i särskilt boende jämfört med personer i ordinärt boende samt att det dessutom var det de mest funktionsnedsatta som nyttjade sluten vård minst.  Dessa analyser </w:t>
      </w:r>
      <w:r w:rsidR="009456B7" w:rsidRPr="00C2694B">
        <w:t>har fortsatt</w:t>
      </w:r>
      <w:r w:rsidR="00C2694B" w:rsidRPr="00C2694B">
        <w:t xml:space="preserve"> med data från 2004-2006 och de tidigare iakttagelserna</w:t>
      </w:r>
      <w:r w:rsidR="00C37FEC">
        <w:t xml:space="preserve"> står sig</w:t>
      </w:r>
      <w:r w:rsidR="00C37FEC" w:rsidRPr="005B3587">
        <w:t>.</w:t>
      </w:r>
      <w:r w:rsidR="00414FE6" w:rsidRPr="005B3587">
        <w:t>Analys av perioden 2007-201</w:t>
      </w:r>
      <w:r w:rsidR="00DB7EB9" w:rsidRPr="005B3587">
        <w:t>2</w:t>
      </w:r>
      <w:r w:rsidR="00414FE6" w:rsidRPr="005B3587">
        <w:t xml:space="preserve"> </w:t>
      </w:r>
      <w:r w:rsidR="00DB7EB9" w:rsidRPr="005B3587">
        <w:t>pågår. Uppgifter om slutenvårsnyttjande finns i databasen.</w:t>
      </w:r>
    </w:p>
    <w:p w:rsidR="009456B7" w:rsidRPr="005B3587" w:rsidRDefault="009456B7" w:rsidP="005678EC">
      <w:pPr>
        <w:ind w:firstLine="944"/>
      </w:pPr>
    </w:p>
    <w:p w:rsidR="009456B7" w:rsidRDefault="009456B7" w:rsidP="005678EC">
      <w:pPr>
        <w:outlineLvl w:val="0"/>
        <w:rPr>
          <w:b/>
        </w:rPr>
      </w:pPr>
      <w:r w:rsidRPr="003D167A">
        <w:rPr>
          <w:b/>
        </w:rPr>
        <w:t>2.2.</w:t>
      </w:r>
      <w:r w:rsidR="00E12AAD">
        <w:rPr>
          <w:b/>
        </w:rPr>
        <w:t>5</w:t>
      </w:r>
      <w:r w:rsidRPr="003D167A">
        <w:rPr>
          <w:b/>
        </w:rPr>
        <w:t xml:space="preserve">. Redovisning av resultat </w:t>
      </w:r>
    </w:p>
    <w:p w:rsidR="009456B7" w:rsidRPr="003D167A" w:rsidRDefault="009456B7" w:rsidP="005678EC">
      <w:pPr>
        <w:outlineLvl w:val="0"/>
        <w:rPr>
          <w:b/>
        </w:rPr>
      </w:pPr>
    </w:p>
    <w:p w:rsidR="009456B7" w:rsidRDefault="009456B7" w:rsidP="005678EC">
      <w:r>
        <w:t>Eftersom vårdsystemdelen och befolkningsdelen är så pass integrerad i Nordanstig, v.g. se detta avsnitt under befolkningsdelen.</w:t>
      </w:r>
    </w:p>
    <w:p w:rsidR="009456B7" w:rsidRDefault="009456B7" w:rsidP="005678EC"/>
    <w:p w:rsidR="009456B7" w:rsidRDefault="009456B7" w:rsidP="005678EC">
      <w:pPr>
        <w:outlineLvl w:val="0"/>
        <w:rPr>
          <w:b/>
        </w:rPr>
      </w:pPr>
      <w:r w:rsidRPr="00C1393B">
        <w:rPr>
          <w:b/>
        </w:rPr>
        <w:t>2.2.</w:t>
      </w:r>
      <w:r w:rsidR="00E12AAD">
        <w:rPr>
          <w:b/>
        </w:rPr>
        <w:t>6</w:t>
      </w:r>
      <w:r w:rsidRPr="00C1393B">
        <w:rPr>
          <w:b/>
        </w:rPr>
        <w:t>. Publikationer (förteckning i bilaga</w:t>
      </w:r>
      <w:r>
        <w:rPr>
          <w:b/>
        </w:rPr>
        <w:t xml:space="preserve"> </w:t>
      </w:r>
      <w:r w:rsidR="002A2EC9">
        <w:rPr>
          <w:b/>
        </w:rPr>
        <w:t>1</w:t>
      </w:r>
      <w:r w:rsidRPr="00C1393B">
        <w:rPr>
          <w:b/>
        </w:rPr>
        <w:t>)</w:t>
      </w:r>
    </w:p>
    <w:p w:rsidR="009456B7" w:rsidRDefault="009456B7" w:rsidP="005678EC">
      <w:pPr>
        <w:outlineLvl w:val="0"/>
        <w:rPr>
          <w:b/>
          <w:sz w:val="28"/>
        </w:rPr>
      </w:pPr>
      <w:r>
        <w:rPr>
          <w:b/>
        </w:rPr>
        <w:br w:type="page"/>
      </w:r>
      <w:r w:rsidRPr="00486EF6">
        <w:rPr>
          <w:b/>
          <w:sz w:val="28"/>
        </w:rPr>
        <w:lastRenderedPageBreak/>
        <w:t>3.</w:t>
      </w:r>
      <w:r w:rsidR="00AC301A">
        <w:rPr>
          <w:b/>
          <w:sz w:val="28"/>
        </w:rPr>
        <w:t xml:space="preserve"> Planering för 201</w:t>
      </w:r>
      <w:r w:rsidR="00DB7EB9">
        <w:rPr>
          <w:b/>
          <w:sz w:val="28"/>
        </w:rPr>
        <w:t>4</w:t>
      </w:r>
      <w:r>
        <w:rPr>
          <w:b/>
          <w:sz w:val="28"/>
        </w:rPr>
        <w:t xml:space="preserve"> –</w:t>
      </w:r>
      <w:r w:rsidRPr="00486EF6">
        <w:rPr>
          <w:b/>
          <w:sz w:val="28"/>
        </w:rPr>
        <w:t xml:space="preserve"> </w:t>
      </w:r>
      <w:r w:rsidRPr="00140ED4">
        <w:rPr>
          <w:b/>
          <w:sz w:val="28"/>
        </w:rPr>
        <w:t>201</w:t>
      </w:r>
      <w:r w:rsidR="00DB7EB9">
        <w:rPr>
          <w:b/>
          <w:sz w:val="28"/>
        </w:rPr>
        <w:t>5</w:t>
      </w:r>
      <w:r w:rsidR="00957E9D" w:rsidRPr="00140ED4">
        <w:rPr>
          <w:b/>
          <w:sz w:val="28"/>
        </w:rPr>
        <w:t xml:space="preserve">  </w:t>
      </w:r>
    </w:p>
    <w:p w:rsidR="009456B7" w:rsidRDefault="009456B7" w:rsidP="005678EC">
      <w:pPr>
        <w:rPr>
          <w:b/>
          <w:sz w:val="28"/>
        </w:rPr>
      </w:pPr>
    </w:p>
    <w:p w:rsidR="009456B7" w:rsidRDefault="009456B7" w:rsidP="005678EC">
      <w:pPr>
        <w:outlineLvl w:val="0"/>
        <w:rPr>
          <w:b/>
        </w:rPr>
      </w:pPr>
      <w:r>
        <w:rPr>
          <w:b/>
        </w:rPr>
        <w:t>3.1</w:t>
      </w:r>
      <w:r w:rsidRPr="00AA23EC">
        <w:rPr>
          <w:b/>
        </w:rPr>
        <w:t>. Befolkningsdelen</w:t>
      </w:r>
    </w:p>
    <w:p w:rsidR="009456B7" w:rsidRDefault="009456B7" w:rsidP="005678EC">
      <w:pPr>
        <w:outlineLvl w:val="0"/>
        <w:rPr>
          <w:b/>
        </w:rPr>
      </w:pPr>
    </w:p>
    <w:p w:rsidR="009456B7" w:rsidRDefault="005B3587" w:rsidP="005678EC">
      <w:r>
        <w:t>Fältarbete pågår under hela 2014 och första halvåret 2015</w:t>
      </w:r>
      <w:r w:rsidR="00EE7CED">
        <w:t xml:space="preserve">. </w:t>
      </w:r>
      <w:r w:rsidR="009456B7">
        <w:t xml:space="preserve"> </w:t>
      </w:r>
      <w:r w:rsidR="00957E9D">
        <w:t xml:space="preserve">Genom att övergå till </w:t>
      </w:r>
      <w:r w:rsidR="00EE7CED">
        <w:t xml:space="preserve">ett webbaserat datainsamlingssystem </w:t>
      </w:r>
      <w:r w:rsidR="00957E9D">
        <w:t>överför</w:t>
      </w:r>
      <w:r w:rsidR="00414FE6">
        <w:t>s data</w:t>
      </w:r>
      <w:r w:rsidR="00957E9D">
        <w:t xml:space="preserve"> </w:t>
      </w:r>
      <w:r w:rsidR="0019199B">
        <w:t>direkt</w:t>
      </w:r>
      <w:r w:rsidR="00957E9D">
        <w:t xml:space="preserve"> till </w:t>
      </w:r>
      <w:r w:rsidR="0019199B">
        <w:t xml:space="preserve">en </w:t>
      </w:r>
      <w:r w:rsidR="00957E9D">
        <w:t xml:space="preserve">databas. Då försvinner behovet av pappersprotokoll och även scanning för större delen av protokollen (enkätdelen förs </w:t>
      </w:r>
      <w:r>
        <w:t xml:space="preserve">dock </w:t>
      </w:r>
      <w:r w:rsidR="00957E9D">
        <w:t xml:space="preserve">över till </w:t>
      </w:r>
      <w:r>
        <w:t>databasen via scanning</w:t>
      </w:r>
      <w:r w:rsidR="00957E9D">
        <w:t>).</w:t>
      </w:r>
      <w:r w:rsidR="0027548A">
        <w:t xml:space="preserve"> </w:t>
      </w:r>
      <w:r w:rsidR="00957E9D">
        <w:t>Tidsbesparingen blir därigenom mycket stor och datarensning och analys kommer igång betydligt snabbare.</w:t>
      </w:r>
      <w:r w:rsidR="0027548A">
        <w:t xml:space="preserve"> Applikatione</w:t>
      </w:r>
      <w:r w:rsidR="00EE7CED">
        <w:t xml:space="preserve">n </w:t>
      </w:r>
      <w:r w:rsidR="00414FE6">
        <w:t xml:space="preserve">tillämpas för närvarande. </w:t>
      </w:r>
      <w:r w:rsidR="00EE7CED">
        <w:t>Förutom att de kvarvarande personerna frå</w:t>
      </w:r>
      <w:r w:rsidR="00316F4A">
        <w:t>n baslinjeundersökningen och sen</w:t>
      </w:r>
      <w:r w:rsidR="00EE7CED">
        <w:t>are inkluderade nya 60 och 81 åringar kommer även under undersökningarna 2013-15 nya 60- och 81 åringar att inkluderas.</w:t>
      </w:r>
      <w:r w:rsidR="00414FE6">
        <w:t xml:space="preserve"> </w:t>
      </w:r>
    </w:p>
    <w:p w:rsidR="0027548A" w:rsidRDefault="0027548A" w:rsidP="005678EC"/>
    <w:p w:rsidR="0027548A" w:rsidRPr="00934761" w:rsidRDefault="0027548A" w:rsidP="005678EC"/>
    <w:p w:rsidR="00873ABD" w:rsidRPr="00B531D3" w:rsidRDefault="00873ABD" w:rsidP="00873ABD">
      <w:pPr>
        <w:rPr>
          <w:color w:val="FF0000"/>
        </w:rPr>
      </w:pPr>
      <w:r>
        <w:t xml:space="preserve">Vetenskapliga artiklar med gemensamma data från samtliga SNAC områden kommer att inskickas för ställningstagande till publicering i internationella vetenskapliga tidskrifter bl a funktionsförmåga, nyttjare – icke nyttjare av vård, förmaksflimmer, multisjuklighet och läkemedelsanvändning . </w:t>
      </w:r>
    </w:p>
    <w:p w:rsidR="009456B7" w:rsidRPr="00790455" w:rsidRDefault="009456B7" w:rsidP="005678EC">
      <w:pPr>
        <w:rPr>
          <w:b/>
        </w:rPr>
      </w:pPr>
    </w:p>
    <w:p w:rsidR="009456B7" w:rsidRDefault="009456B7" w:rsidP="008E139F">
      <w:r>
        <w:t xml:space="preserve">Arbetet i det farmakoepidemiologiska/farmakoekonomiska </w:t>
      </w:r>
      <w:r w:rsidRPr="00DC6FA4">
        <w:t>doktorandprojekt</w:t>
      </w:r>
      <w:r>
        <w:t>et</w:t>
      </w:r>
      <w:r w:rsidRPr="00DC6FA4">
        <w:t xml:space="preserve"> </w:t>
      </w:r>
      <w:r>
        <w:t xml:space="preserve">(doktorand och fil kand, Anders Sköldunger, Nordanstig) </w:t>
      </w:r>
      <w:r w:rsidRPr="00DC6FA4">
        <w:t>med fokus på kostnader och simulering av kostnader vid olika</w:t>
      </w:r>
      <w:r>
        <w:t xml:space="preserve"> interventioner fortsätter.  Inom ramen för detta projekt skall kostnader för läkemedel vid demens och andra tillstånd beräknas genom samkörning mellan SNAC och data från läkemedelsregistret, samt </w:t>
      </w:r>
      <w:r w:rsidR="00316994">
        <w:t xml:space="preserve">med utnyttjandet av </w:t>
      </w:r>
      <w:r>
        <w:t>speciella programvaror utarbetade för läkemedelsanalys (det sistnämnda sker i samarbete med</w:t>
      </w:r>
      <w:r w:rsidR="00316994">
        <w:t xml:space="preserve"> professor </w:t>
      </w:r>
      <w:r>
        <w:t xml:space="preserve"> Johan Fastbom och docent Kristina Johnell, ARC, Karolinska </w:t>
      </w:r>
      <w:r w:rsidR="008E139F">
        <w:t>Institutet</w:t>
      </w:r>
      <w:r w:rsidR="003020FE">
        <w:t>)</w:t>
      </w:r>
      <w:r w:rsidR="008E139F">
        <w:t xml:space="preserve">. </w:t>
      </w:r>
      <w:r w:rsidR="00E94E61" w:rsidRPr="00E94E61">
        <w:t>Ytterligare s</w:t>
      </w:r>
      <w:r w:rsidR="008E139F" w:rsidRPr="00E94E61">
        <w:t xml:space="preserve">imuleringsmodeller med fokus på kostnadseffektivitet </w:t>
      </w:r>
      <w:r w:rsidR="00E94E61">
        <w:t>o</w:t>
      </w:r>
      <w:r w:rsidR="00C60819">
        <w:t>ch mortalitet vid</w:t>
      </w:r>
      <w:r w:rsidR="00E94E61">
        <w:t xml:space="preserve"> sjukdomsmodifierande behandling vid</w:t>
      </w:r>
      <w:r w:rsidRPr="00E94E61">
        <w:t xml:space="preserve"> Alzheimers sjukdom kommer att utvecklas.</w:t>
      </w:r>
    </w:p>
    <w:p w:rsidR="009456B7" w:rsidRDefault="009456B7" w:rsidP="005678EC"/>
    <w:p w:rsidR="009456B7" w:rsidRDefault="009456B7" w:rsidP="005678EC"/>
    <w:p w:rsidR="0027548A" w:rsidRDefault="009456B7" w:rsidP="005678EC">
      <w:r>
        <w:t xml:space="preserve">Britt-Maries Sjölunds doktorandprojekt kring funktionsförmåga samt </w:t>
      </w:r>
      <w:r w:rsidR="00316994">
        <w:t xml:space="preserve">jämförelse mellan </w:t>
      </w:r>
      <w:r w:rsidR="00AD7859">
        <w:t>omsorgstagare – icke omsorgstagare</w:t>
      </w:r>
      <w:r w:rsidRPr="00C60819">
        <w:rPr>
          <w:color w:val="FF0000"/>
        </w:rPr>
        <w:t xml:space="preserve"> </w:t>
      </w:r>
      <w:r w:rsidRPr="00AD7859">
        <w:t>komm</w:t>
      </w:r>
      <w:r w:rsidRPr="009837C9">
        <w:t>er att f</w:t>
      </w:r>
      <w:r>
        <w:t>ortsätta.</w:t>
      </w:r>
      <w:r w:rsidRPr="009837C9">
        <w:t xml:space="preserve"> Analys av handstyrka med den s.k. Grippitmetoden samt andra tester som mäter funktio</w:t>
      </w:r>
      <w:r>
        <w:t xml:space="preserve">nsförmåga </w:t>
      </w:r>
      <w:r w:rsidRPr="009837C9">
        <w:t>(gångtester, resa sig från stol) pågår. I dessa studier kommer även jämförelser att göras mellan stad och landsbygd</w:t>
      </w:r>
      <w:r w:rsidR="005B3587">
        <w:t xml:space="preserve">. </w:t>
      </w:r>
      <w:r w:rsidRPr="009837C9">
        <w:t xml:space="preserve"> </w:t>
      </w:r>
    </w:p>
    <w:p w:rsidR="005B3587" w:rsidRDefault="005B3587" w:rsidP="005678EC"/>
    <w:p w:rsidR="009456B7" w:rsidRDefault="009456B7" w:rsidP="005678EC">
      <w:r>
        <w:t xml:space="preserve">Projektet om förekomst och behandling av förmaksflimmer i hjärtat fortsätter. Förutom att populationsdata </w:t>
      </w:r>
      <w:r w:rsidRPr="007B3176">
        <w:t>om förekomsten av förmaksflimmer erhålls för 60 åringar och äldre så kan andelen som behandlas med antikoagulantia (blodförtunning)</w:t>
      </w:r>
      <w:r w:rsidR="007B3176" w:rsidRPr="007B3176">
        <w:t xml:space="preserve"> analyseras</w:t>
      </w:r>
      <w:r w:rsidRPr="007B3176">
        <w:t xml:space="preserve"> i förhållande till olika bakgrundsfaktorer (t ex boende, kogni</w:t>
      </w:r>
      <w:r w:rsidR="007B3176" w:rsidRPr="007B3176">
        <w:t>tiv och funktionell förmåga).</w:t>
      </w:r>
      <w:r w:rsidRPr="007B3176">
        <w:t xml:space="preserve"> Huvudansvarig för detta projekt är SNAC Blekinge men samtliga område</w:t>
      </w:r>
      <w:r w:rsidR="00AE6176" w:rsidRPr="007B3176">
        <w:t>n</w:t>
      </w:r>
      <w:r w:rsidRPr="007B3176">
        <w:t xml:space="preserve"> ingår.</w:t>
      </w:r>
    </w:p>
    <w:p w:rsidR="009456B7" w:rsidRDefault="009456B7" w:rsidP="005678EC"/>
    <w:p w:rsidR="009456B7" w:rsidRDefault="009456B7" w:rsidP="005678EC">
      <w:r>
        <w:t>Proj</w:t>
      </w:r>
      <w:r w:rsidR="00E76CB8">
        <w:t>e</w:t>
      </w:r>
      <w:r>
        <w:t>ktet om s k multisjuklighet i förhållande till olika bakgrundsfaktorer fortsätter. Huvudansvarig för detta projekt är SNAC Kungsholmen i Stockholm men samtliga områden ingår.</w:t>
      </w:r>
    </w:p>
    <w:p w:rsidR="009456B7" w:rsidRDefault="009456B7" w:rsidP="005678EC"/>
    <w:p w:rsidR="009456B7" w:rsidRDefault="009456B7" w:rsidP="005678EC">
      <w:r>
        <w:t xml:space="preserve">Anders Wimo har deltagit i ett möte kring EU programmet </w:t>
      </w:r>
      <w:r w:rsidR="001F28AE">
        <w:t>JPND där projecket</w:t>
      </w:r>
      <w:r w:rsidR="005B3587">
        <w:t xml:space="preserve"> </w:t>
      </w:r>
      <w:r w:rsidR="001F28AE">
        <w:t xml:space="preserve"> ACTIFCare nyligen har startat med ett möte i Maastricht.</w:t>
      </w:r>
      <w:r>
        <w:t xml:space="preserve"> Anders Wimo kommer att fortsätta sitt arbete där och data från SNAC kommer att användas.</w:t>
      </w:r>
    </w:p>
    <w:p w:rsidR="00174BDF" w:rsidRDefault="00174BDF" w:rsidP="005678EC"/>
    <w:p w:rsidR="00174BDF" w:rsidRDefault="00174BDF" w:rsidP="005678EC">
      <w:r>
        <w:lastRenderedPageBreak/>
        <w:t>Ett</w:t>
      </w:r>
      <w:r w:rsidR="001F28AE">
        <w:t xml:space="preserve"> annat</w:t>
      </w:r>
      <w:r>
        <w:t xml:space="preserve"> samarbete med Maastrichtuniversitet </w:t>
      </w:r>
      <w:r w:rsidR="001F28AE">
        <w:t>påg</w:t>
      </w:r>
      <w:r w:rsidR="005B3587">
        <w:t>å</w:t>
      </w:r>
      <w:r w:rsidR="001F28AE">
        <w:t>r</w:t>
      </w:r>
      <w:r>
        <w:t xml:space="preserve"> kring kostnadseffektivitet vid demensdiagnostik och behandling av demenssjukdomar, där bl a data från SNAC kommer att ingå.</w:t>
      </w:r>
    </w:p>
    <w:p w:rsidR="00602B85" w:rsidRDefault="00602B85" w:rsidP="005678EC"/>
    <w:p w:rsidR="00602B85" w:rsidRDefault="00602B85" w:rsidP="005678EC">
      <w:r>
        <w:t>Anders Wimo ingår också i en internationell projekt</w:t>
      </w:r>
      <w:r w:rsidR="005B3587">
        <w:t xml:space="preserve">grupp </w:t>
      </w:r>
      <w:r>
        <w:t xml:space="preserve">utgående från WHO i Geneve, där man avser att poola ett flertal pågående studier från olika delar av världen där demenssjukdomar belyses utifrån ett epidemiologiskt och socioekonomiskt perspektiv. Om projektet erhåller finansiering (i nuläget oklart) kommer data från SNAC att ingå i den internationella databasen. </w:t>
      </w:r>
    </w:p>
    <w:p w:rsidR="001F28AE" w:rsidRDefault="001F28AE" w:rsidP="005678EC"/>
    <w:p w:rsidR="001F28AE" w:rsidRDefault="001F28AE" w:rsidP="005678EC">
      <w:r>
        <w:t xml:space="preserve">De senaste åren har ett flertal studier kring förekomst av demenssjukdomar publicerats (bl a från SNAC-K) där det finns tecken på att kanske både nyinsjuknande och förekomst av demens minskar (i andel i åldersklasser; antalet personer med demens kommer ändå att öka då antalet äldre ökar). I Nordanstig pågår ett projekt där demensförekomsten från det s Nordanstigsprojektet från mitten på 1990 talet jämförs med SNAC. </w:t>
      </w:r>
    </w:p>
    <w:p w:rsidR="001F28AE" w:rsidRDefault="001F28AE" w:rsidP="005678EC"/>
    <w:p w:rsidR="001F28AE" w:rsidRDefault="001F28AE" w:rsidP="001F28AE">
      <w:r>
        <w:t>Kostnader för vård och omsorg av personer med demenssjuk</w:t>
      </w:r>
      <w:r w:rsidR="005B3587">
        <w:t>d</w:t>
      </w:r>
      <w:r>
        <w:t xml:space="preserve">om är mycket omfattande. </w:t>
      </w:r>
    </w:p>
    <w:p w:rsidR="001F28AE" w:rsidRDefault="001F28AE" w:rsidP="001F28AE">
      <w:r>
        <w:t xml:space="preserve">Vid två tidigare tillfällen har Socialstyrelsen publicerat rapporter om demenssjukdomarnas samhällskostnader (avseende situationen år 2000 och 2005) där Anders Wimo varit huvudansvarig.  Nu pågår en uppdatering av detta avseende situationen år 2012 och under våren 2014 kommer en rapport att publiceras, som sedan också skall leda till vetenskapliga artiklar. </w:t>
      </w:r>
    </w:p>
    <w:p w:rsidR="001F28AE" w:rsidRDefault="001F28AE" w:rsidP="005678EC"/>
    <w:p w:rsidR="001F28AE" w:rsidRDefault="001F28AE" w:rsidP="005678EC"/>
    <w:p w:rsidR="001F28AE" w:rsidRDefault="001F28AE" w:rsidP="005678EC"/>
    <w:p w:rsidR="00174BDF" w:rsidRDefault="00174BDF" w:rsidP="005678EC"/>
    <w:p w:rsidR="009456B7" w:rsidRDefault="009456B7" w:rsidP="005678EC"/>
    <w:p w:rsidR="009456B7" w:rsidRDefault="009456B7" w:rsidP="005678EC"/>
    <w:p w:rsidR="009456B7" w:rsidRDefault="009456B7" w:rsidP="005678EC">
      <w:pPr>
        <w:rPr>
          <w:b/>
        </w:rPr>
      </w:pPr>
      <w:r>
        <w:rPr>
          <w:b/>
        </w:rPr>
        <w:t xml:space="preserve"> 3.2</w:t>
      </w:r>
      <w:r w:rsidRPr="00651742">
        <w:rPr>
          <w:b/>
        </w:rPr>
        <w:t xml:space="preserve">. Vårdsystemdelen </w:t>
      </w:r>
    </w:p>
    <w:p w:rsidR="009456B7" w:rsidRPr="00651742" w:rsidRDefault="009456B7" w:rsidP="005678EC">
      <w:pPr>
        <w:rPr>
          <w:b/>
        </w:rPr>
      </w:pPr>
    </w:p>
    <w:p w:rsidR="009456B7" w:rsidRPr="0081517A" w:rsidRDefault="009456B7" w:rsidP="00AE6176">
      <w:r>
        <w:t xml:space="preserve">Data från vårdsystemdelen </w:t>
      </w:r>
      <w:r w:rsidR="005B3587">
        <w:t xml:space="preserve">(analyser för perioden 2007-2012) </w:t>
      </w:r>
      <w:r w:rsidR="00D4337F">
        <w:t xml:space="preserve">skall </w:t>
      </w:r>
      <w:r>
        <w:t>presenteras för kommunens politike</w:t>
      </w:r>
      <w:r w:rsidR="0027548A">
        <w:t xml:space="preserve">r </w:t>
      </w:r>
      <w:r w:rsidR="005B3587">
        <w:t>och tjänstemän</w:t>
      </w:r>
      <w:r>
        <w:t xml:space="preserve">.  Kommunens omvårdnadspersonal kommer också att få data från vårdsystemdelen presenterade för sig t.ex på arbetsplatsträffar eller i </w:t>
      </w:r>
      <w:r w:rsidRPr="00E94E61">
        <w:t xml:space="preserve">liknande fora. </w:t>
      </w:r>
      <w:r w:rsidR="00AE6176" w:rsidRPr="00E94E61">
        <w:t xml:space="preserve"> </w:t>
      </w:r>
      <w:r w:rsidR="00E94E61" w:rsidRPr="00E94E61">
        <w:t>T</w:t>
      </w:r>
      <w:r w:rsidRPr="00E94E61">
        <w:t xml:space="preserve">värsnittsdata </w:t>
      </w:r>
      <w:r w:rsidR="005B3587">
        <w:t xml:space="preserve"> gällande situationen våren 201</w:t>
      </w:r>
      <w:r w:rsidR="00795F48">
        <w:t>4</w:t>
      </w:r>
      <w:r w:rsidR="005B3587">
        <w:t xml:space="preserve"> skall inhämtas.</w:t>
      </w:r>
    </w:p>
    <w:p w:rsidR="009456B7" w:rsidRDefault="009456B7" w:rsidP="005678EC"/>
    <w:p w:rsidR="009456B7" w:rsidRPr="005B3587" w:rsidRDefault="009456B7" w:rsidP="005678EC">
      <w:pPr>
        <w:rPr>
          <w:b/>
          <w:sz w:val="28"/>
        </w:rPr>
      </w:pPr>
      <w:r>
        <w:br w:type="page"/>
      </w:r>
      <w:r w:rsidRPr="005B3587">
        <w:rPr>
          <w:b/>
          <w:sz w:val="28"/>
        </w:rPr>
        <w:lastRenderedPageBreak/>
        <w:t xml:space="preserve">4. Ekonomi  </w:t>
      </w:r>
    </w:p>
    <w:p w:rsidR="009456B7" w:rsidRPr="005B3587" w:rsidRDefault="009456B7" w:rsidP="005678EC">
      <w:pPr>
        <w:outlineLvl w:val="0"/>
        <w:rPr>
          <w:b/>
        </w:rPr>
      </w:pPr>
      <w:r w:rsidRPr="005B3587">
        <w:rPr>
          <w:b/>
        </w:rPr>
        <w:t xml:space="preserve">Revisionsintyg: se bilaga </w:t>
      </w:r>
      <w:r w:rsidR="00A306A1">
        <w:rPr>
          <w:b/>
        </w:rPr>
        <w:t>2</w:t>
      </w:r>
      <w:r w:rsidR="00C17F53" w:rsidRPr="005B3587">
        <w:rPr>
          <w:b/>
        </w:rPr>
        <w:t xml:space="preserve">. </w:t>
      </w:r>
    </w:p>
    <w:p w:rsidR="009456B7" w:rsidRPr="005B3587" w:rsidRDefault="009456B7" w:rsidP="005678EC">
      <w:pPr>
        <w:outlineLvl w:val="0"/>
        <w:rPr>
          <w:b/>
          <w:highlight w:val="yellow"/>
        </w:rPr>
      </w:pPr>
    </w:p>
    <w:p w:rsidR="009456B7" w:rsidRPr="005B3587" w:rsidRDefault="009456B7" w:rsidP="005678EC">
      <w:pPr>
        <w:outlineLvl w:val="0"/>
        <w:rPr>
          <w:b/>
        </w:rPr>
      </w:pPr>
      <w:r w:rsidRPr="005B3587">
        <w:rPr>
          <w:b/>
        </w:rPr>
        <w:t>4.1 Resultat 201</w:t>
      </w:r>
      <w:r w:rsidR="00602B85" w:rsidRPr="005B3587">
        <w:rPr>
          <w:b/>
        </w:rPr>
        <w:t>2</w:t>
      </w:r>
    </w:p>
    <w:tbl>
      <w:tblPr>
        <w:tblW w:w="0" w:type="auto"/>
        <w:tblLook w:val="00A0" w:firstRow="1" w:lastRow="0" w:firstColumn="1" w:lastColumn="0" w:noHBand="0" w:noVBand="0"/>
      </w:tblPr>
      <w:tblGrid>
        <w:gridCol w:w="9066"/>
        <w:gridCol w:w="222"/>
      </w:tblGrid>
      <w:tr w:rsidR="009456B7" w:rsidRPr="005B3587" w:rsidTr="002E7F5E">
        <w:tc>
          <w:tcPr>
            <w:tcW w:w="7869" w:type="dxa"/>
            <w:vAlign w:val="bottom"/>
          </w:tcPr>
          <w:p w:rsidR="009456B7" w:rsidRPr="005B3587" w:rsidRDefault="009456B7" w:rsidP="005678EC">
            <w:pPr>
              <w:rPr>
                <w:b/>
                <w:bCs/>
              </w:rPr>
            </w:pPr>
            <w:r w:rsidRPr="005B3587">
              <w:rPr>
                <w:b/>
                <w:bCs/>
              </w:rPr>
              <w:t>4.1. Resultat</w:t>
            </w:r>
          </w:p>
          <w:tbl>
            <w:tblPr>
              <w:tblW w:w="8850" w:type="dxa"/>
              <w:tblCellMar>
                <w:left w:w="70" w:type="dxa"/>
                <w:right w:w="70" w:type="dxa"/>
              </w:tblCellMar>
              <w:tblLook w:val="04A0" w:firstRow="1" w:lastRow="0" w:firstColumn="1" w:lastColumn="0" w:noHBand="0" w:noVBand="1"/>
            </w:tblPr>
            <w:tblGrid>
              <w:gridCol w:w="4313"/>
              <w:gridCol w:w="2811"/>
              <w:gridCol w:w="1726"/>
            </w:tblGrid>
            <w:tr w:rsidR="00602B85" w:rsidRPr="005B3587" w:rsidTr="00062446">
              <w:trPr>
                <w:trHeight w:val="315"/>
              </w:trPr>
              <w:tc>
                <w:tcPr>
                  <w:tcW w:w="7044" w:type="dxa"/>
                  <w:gridSpan w:val="2"/>
                  <w:tcBorders>
                    <w:top w:val="nil"/>
                    <w:left w:val="nil"/>
                    <w:bottom w:val="nil"/>
                    <w:right w:val="nil"/>
                  </w:tcBorders>
                  <w:shd w:val="clear" w:color="auto" w:fill="auto"/>
                  <w:noWrap/>
                  <w:vAlign w:val="bottom"/>
                  <w:hideMark/>
                </w:tcPr>
                <w:tbl>
                  <w:tblPr>
                    <w:tblW w:w="7320" w:type="dxa"/>
                    <w:tblCellMar>
                      <w:left w:w="70" w:type="dxa"/>
                      <w:right w:w="70" w:type="dxa"/>
                    </w:tblCellMar>
                    <w:tblLook w:val="04A0" w:firstRow="1" w:lastRow="0" w:firstColumn="1" w:lastColumn="0" w:noHBand="0" w:noVBand="1"/>
                  </w:tblPr>
                  <w:tblGrid>
                    <w:gridCol w:w="4501"/>
                    <w:gridCol w:w="2483"/>
                  </w:tblGrid>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b/>
                            <w:bCs/>
                            <w:sz w:val="22"/>
                            <w:szCs w:val="22"/>
                          </w:rPr>
                        </w:pPr>
                        <w:r w:rsidRPr="00163D2C">
                          <w:rPr>
                            <w:rFonts w:ascii="Calibri" w:eastAsia="Times New Roman" w:hAnsi="Calibri" w:cs="Arial"/>
                            <w:b/>
                            <w:bCs/>
                            <w:sz w:val="22"/>
                            <w:szCs w:val="22"/>
                          </w:rPr>
                          <w:t>SNAC NORDANSTIG 2013</w:t>
                        </w:r>
                      </w:p>
                    </w:tc>
                    <w:tc>
                      <w:tcPr>
                        <w:tcW w:w="260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r w:rsidRPr="00163D2C">
                          <w:rPr>
                            <w:rFonts w:ascii="Calibri" w:eastAsia="Times New Roman" w:hAnsi="Calibri" w:cs="Arial"/>
                            <w:sz w:val="22"/>
                            <w:szCs w:val="22"/>
                          </w:rPr>
                          <w:t xml:space="preserve">Ingående saldo 2013-01-01: </w:t>
                        </w:r>
                      </w:p>
                    </w:tc>
                    <w:tc>
                      <w:tcPr>
                        <w:tcW w:w="2600" w:type="dxa"/>
                        <w:tcBorders>
                          <w:top w:val="nil"/>
                          <w:left w:val="nil"/>
                          <w:bottom w:val="nil"/>
                          <w:right w:val="nil"/>
                        </w:tcBorders>
                        <w:shd w:val="clear" w:color="auto" w:fill="auto"/>
                        <w:noWrap/>
                        <w:vAlign w:val="bottom"/>
                        <w:hideMark/>
                      </w:tcPr>
                      <w:p w:rsidR="00163D2C" w:rsidRPr="00163D2C" w:rsidRDefault="00163D2C" w:rsidP="00163D2C">
                        <w:pPr>
                          <w:jc w:val="right"/>
                          <w:rPr>
                            <w:rFonts w:ascii="Calibri" w:eastAsia="Times New Roman" w:hAnsi="Calibri" w:cs="Arial"/>
                            <w:sz w:val="22"/>
                            <w:szCs w:val="22"/>
                          </w:rPr>
                        </w:pPr>
                        <w:r w:rsidRPr="00163D2C">
                          <w:rPr>
                            <w:rFonts w:ascii="Calibri" w:eastAsia="Times New Roman" w:hAnsi="Calibri" w:cs="Arial"/>
                            <w:sz w:val="22"/>
                            <w:szCs w:val="22"/>
                          </w:rPr>
                          <w:t>-2 335,96</w:t>
                        </w: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r w:rsidRPr="00163D2C">
                          <w:rPr>
                            <w:rFonts w:ascii="Calibri" w:eastAsia="Times New Roman" w:hAnsi="Calibri" w:cs="Arial"/>
                            <w:sz w:val="22"/>
                            <w:szCs w:val="22"/>
                          </w:rPr>
                          <w:t>Justeringar</w:t>
                        </w:r>
                      </w:p>
                    </w:tc>
                    <w:tc>
                      <w:tcPr>
                        <w:tcW w:w="2600" w:type="dxa"/>
                        <w:tcBorders>
                          <w:top w:val="nil"/>
                          <w:left w:val="nil"/>
                          <w:bottom w:val="nil"/>
                          <w:right w:val="nil"/>
                        </w:tcBorders>
                        <w:shd w:val="clear" w:color="auto" w:fill="auto"/>
                        <w:noWrap/>
                        <w:vAlign w:val="bottom"/>
                        <w:hideMark/>
                      </w:tcPr>
                      <w:p w:rsidR="00163D2C" w:rsidRPr="00163D2C" w:rsidRDefault="00163D2C" w:rsidP="00163D2C">
                        <w:pPr>
                          <w:jc w:val="right"/>
                          <w:rPr>
                            <w:rFonts w:ascii="Calibri" w:eastAsia="Times New Roman" w:hAnsi="Calibri" w:cs="Arial"/>
                            <w:sz w:val="22"/>
                            <w:szCs w:val="22"/>
                          </w:rPr>
                        </w:pPr>
                        <w:r w:rsidRPr="00163D2C">
                          <w:rPr>
                            <w:rFonts w:ascii="Calibri" w:eastAsia="Times New Roman" w:hAnsi="Calibri" w:cs="Arial"/>
                            <w:sz w:val="22"/>
                            <w:szCs w:val="22"/>
                          </w:rPr>
                          <w:t>-91 937,36</w:t>
                        </w: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r w:rsidRPr="00163D2C">
                          <w:rPr>
                            <w:rFonts w:ascii="Calibri" w:eastAsia="Times New Roman" w:hAnsi="Calibri" w:cs="Arial"/>
                            <w:sz w:val="22"/>
                            <w:szCs w:val="22"/>
                          </w:rPr>
                          <w:t>Intäkter:</w:t>
                        </w:r>
                      </w:p>
                    </w:tc>
                    <w:tc>
                      <w:tcPr>
                        <w:tcW w:w="260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r w:rsidRPr="00163D2C">
                          <w:rPr>
                            <w:rFonts w:ascii="Calibri" w:eastAsia="Times New Roman" w:hAnsi="Calibri" w:cs="Arial"/>
                            <w:sz w:val="22"/>
                            <w:szCs w:val="22"/>
                          </w:rPr>
                          <w:t>Stimulansbidrag från Socialdepartementet:</w:t>
                        </w:r>
                      </w:p>
                    </w:tc>
                    <w:tc>
                      <w:tcPr>
                        <w:tcW w:w="2600" w:type="dxa"/>
                        <w:tcBorders>
                          <w:top w:val="nil"/>
                          <w:left w:val="nil"/>
                          <w:bottom w:val="nil"/>
                          <w:right w:val="nil"/>
                        </w:tcBorders>
                        <w:shd w:val="clear" w:color="auto" w:fill="auto"/>
                        <w:noWrap/>
                        <w:vAlign w:val="bottom"/>
                        <w:hideMark/>
                      </w:tcPr>
                      <w:p w:rsidR="00163D2C" w:rsidRPr="00163D2C" w:rsidRDefault="00163D2C" w:rsidP="00163D2C">
                        <w:pPr>
                          <w:jc w:val="right"/>
                          <w:rPr>
                            <w:rFonts w:ascii="Calibri" w:eastAsia="Times New Roman" w:hAnsi="Calibri" w:cs="Arial"/>
                            <w:sz w:val="22"/>
                            <w:szCs w:val="22"/>
                          </w:rPr>
                        </w:pPr>
                        <w:r w:rsidRPr="00163D2C">
                          <w:rPr>
                            <w:rFonts w:ascii="Calibri" w:eastAsia="Times New Roman" w:hAnsi="Calibri" w:cs="Arial"/>
                            <w:sz w:val="22"/>
                            <w:szCs w:val="22"/>
                          </w:rPr>
                          <w:t>1595000,00</w:t>
                        </w: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p>
                    </w:tc>
                    <w:tc>
                      <w:tcPr>
                        <w:tcW w:w="260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r w:rsidRPr="00163D2C">
                          <w:rPr>
                            <w:rFonts w:ascii="Calibri" w:eastAsia="Times New Roman" w:hAnsi="Calibri" w:cs="Arial"/>
                            <w:sz w:val="22"/>
                            <w:szCs w:val="22"/>
                          </w:rPr>
                          <w:t>Bidrag från Nordanstigs kommun</w:t>
                        </w:r>
                      </w:p>
                    </w:tc>
                    <w:tc>
                      <w:tcPr>
                        <w:tcW w:w="2600" w:type="dxa"/>
                        <w:tcBorders>
                          <w:top w:val="nil"/>
                          <w:left w:val="nil"/>
                          <w:bottom w:val="nil"/>
                          <w:right w:val="nil"/>
                        </w:tcBorders>
                        <w:shd w:val="clear" w:color="auto" w:fill="auto"/>
                        <w:noWrap/>
                        <w:vAlign w:val="bottom"/>
                        <w:hideMark/>
                      </w:tcPr>
                      <w:p w:rsidR="00163D2C" w:rsidRPr="00163D2C" w:rsidRDefault="00163D2C" w:rsidP="00163D2C">
                        <w:pPr>
                          <w:jc w:val="right"/>
                          <w:rPr>
                            <w:rFonts w:ascii="Calibri" w:eastAsia="Times New Roman" w:hAnsi="Calibri" w:cs="Arial"/>
                            <w:sz w:val="22"/>
                            <w:szCs w:val="22"/>
                          </w:rPr>
                        </w:pPr>
                        <w:r w:rsidRPr="00163D2C">
                          <w:rPr>
                            <w:rFonts w:ascii="Calibri" w:eastAsia="Times New Roman" w:hAnsi="Calibri" w:cs="Arial"/>
                            <w:sz w:val="22"/>
                            <w:szCs w:val="22"/>
                          </w:rPr>
                          <w:t>0,00</w:t>
                        </w: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r w:rsidRPr="00163D2C">
                          <w:rPr>
                            <w:rFonts w:ascii="Calibri" w:eastAsia="Times New Roman" w:hAnsi="Calibri" w:cs="Arial"/>
                            <w:sz w:val="22"/>
                            <w:szCs w:val="22"/>
                          </w:rPr>
                          <w:t>Insatser från Nordanstigs kommun</w:t>
                        </w:r>
                      </w:p>
                    </w:tc>
                    <w:tc>
                      <w:tcPr>
                        <w:tcW w:w="2600" w:type="dxa"/>
                        <w:tcBorders>
                          <w:top w:val="nil"/>
                          <w:left w:val="nil"/>
                          <w:bottom w:val="nil"/>
                          <w:right w:val="nil"/>
                        </w:tcBorders>
                        <w:shd w:val="clear" w:color="auto" w:fill="auto"/>
                        <w:noWrap/>
                        <w:vAlign w:val="bottom"/>
                        <w:hideMark/>
                      </w:tcPr>
                      <w:p w:rsidR="00163D2C" w:rsidRPr="00163D2C" w:rsidRDefault="00163D2C" w:rsidP="00163D2C">
                        <w:pPr>
                          <w:jc w:val="right"/>
                          <w:rPr>
                            <w:rFonts w:ascii="Calibri" w:eastAsia="Times New Roman" w:hAnsi="Calibri" w:cs="Arial"/>
                            <w:sz w:val="22"/>
                            <w:szCs w:val="22"/>
                          </w:rPr>
                        </w:pPr>
                        <w:r w:rsidRPr="00163D2C">
                          <w:rPr>
                            <w:rFonts w:ascii="Calibri" w:eastAsia="Times New Roman" w:hAnsi="Calibri" w:cs="Arial"/>
                            <w:sz w:val="22"/>
                            <w:szCs w:val="22"/>
                          </w:rPr>
                          <w:t>157079,63</w:t>
                        </w: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p>
                    </w:tc>
                    <w:tc>
                      <w:tcPr>
                        <w:tcW w:w="260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r w:rsidRPr="00163D2C">
                          <w:rPr>
                            <w:rFonts w:ascii="Calibri" w:eastAsia="Times New Roman" w:hAnsi="Calibri" w:cs="Arial"/>
                            <w:sz w:val="22"/>
                            <w:szCs w:val="22"/>
                          </w:rPr>
                          <w:t xml:space="preserve">Bidrag från primärvården Nordanstig  </w:t>
                        </w:r>
                      </w:p>
                    </w:tc>
                    <w:tc>
                      <w:tcPr>
                        <w:tcW w:w="2600" w:type="dxa"/>
                        <w:tcBorders>
                          <w:top w:val="nil"/>
                          <w:left w:val="nil"/>
                          <w:bottom w:val="nil"/>
                          <w:right w:val="nil"/>
                        </w:tcBorders>
                        <w:shd w:val="clear" w:color="auto" w:fill="auto"/>
                        <w:noWrap/>
                        <w:vAlign w:val="bottom"/>
                        <w:hideMark/>
                      </w:tcPr>
                      <w:p w:rsidR="00163D2C" w:rsidRPr="00163D2C" w:rsidRDefault="00163D2C" w:rsidP="00163D2C">
                        <w:pPr>
                          <w:jc w:val="right"/>
                          <w:rPr>
                            <w:rFonts w:ascii="Calibri" w:eastAsia="Times New Roman" w:hAnsi="Calibri" w:cs="Arial"/>
                            <w:sz w:val="22"/>
                            <w:szCs w:val="22"/>
                          </w:rPr>
                        </w:pPr>
                        <w:r w:rsidRPr="00163D2C">
                          <w:rPr>
                            <w:rFonts w:ascii="Calibri" w:eastAsia="Times New Roman" w:hAnsi="Calibri" w:cs="Arial"/>
                            <w:sz w:val="22"/>
                            <w:szCs w:val="22"/>
                          </w:rPr>
                          <w:t>0,00</w:t>
                        </w: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r w:rsidRPr="00163D2C">
                          <w:rPr>
                            <w:rFonts w:ascii="Calibri" w:eastAsia="Times New Roman" w:hAnsi="Calibri" w:cs="Arial"/>
                            <w:sz w:val="22"/>
                            <w:szCs w:val="22"/>
                          </w:rPr>
                          <w:t>Insatser från Primärvården Nordanstig</w:t>
                        </w:r>
                      </w:p>
                    </w:tc>
                    <w:tc>
                      <w:tcPr>
                        <w:tcW w:w="2600" w:type="dxa"/>
                        <w:tcBorders>
                          <w:top w:val="nil"/>
                          <w:left w:val="nil"/>
                          <w:bottom w:val="nil"/>
                          <w:right w:val="nil"/>
                        </w:tcBorders>
                        <w:shd w:val="clear" w:color="auto" w:fill="auto"/>
                        <w:noWrap/>
                        <w:vAlign w:val="bottom"/>
                        <w:hideMark/>
                      </w:tcPr>
                      <w:p w:rsidR="00163D2C" w:rsidRPr="00163D2C" w:rsidRDefault="00163D2C" w:rsidP="00163D2C">
                        <w:pPr>
                          <w:jc w:val="right"/>
                          <w:rPr>
                            <w:rFonts w:ascii="Calibri" w:eastAsia="Times New Roman" w:hAnsi="Calibri" w:cs="Arial"/>
                            <w:sz w:val="22"/>
                            <w:szCs w:val="22"/>
                          </w:rPr>
                        </w:pPr>
                        <w:r w:rsidRPr="00163D2C">
                          <w:rPr>
                            <w:rFonts w:ascii="Calibri" w:eastAsia="Times New Roman" w:hAnsi="Calibri" w:cs="Arial"/>
                            <w:sz w:val="22"/>
                            <w:szCs w:val="22"/>
                          </w:rPr>
                          <w:t>439170,25</w:t>
                        </w: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p>
                    </w:tc>
                    <w:tc>
                      <w:tcPr>
                        <w:tcW w:w="260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r w:rsidRPr="00163D2C">
                          <w:rPr>
                            <w:rFonts w:ascii="Calibri" w:eastAsia="Times New Roman" w:hAnsi="Calibri" w:cs="Arial"/>
                            <w:sz w:val="22"/>
                            <w:szCs w:val="22"/>
                          </w:rPr>
                          <w:t xml:space="preserve">Övrigt (andra inkomster)  </w:t>
                        </w:r>
                      </w:p>
                    </w:tc>
                    <w:tc>
                      <w:tcPr>
                        <w:tcW w:w="2600" w:type="dxa"/>
                        <w:tcBorders>
                          <w:top w:val="nil"/>
                          <w:left w:val="nil"/>
                          <w:bottom w:val="nil"/>
                          <w:right w:val="nil"/>
                        </w:tcBorders>
                        <w:shd w:val="clear" w:color="auto" w:fill="auto"/>
                        <w:noWrap/>
                        <w:vAlign w:val="bottom"/>
                        <w:hideMark/>
                      </w:tcPr>
                      <w:p w:rsidR="00163D2C" w:rsidRPr="00163D2C" w:rsidRDefault="00163D2C" w:rsidP="00163D2C">
                        <w:pPr>
                          <w:jc w:val="right"/>
                          <w:rPr>
                            <w:rFonts w:ascii="Calibri" w:eastAsia="Times New Roman" w:hAnsi="Calibri" w:cs="Arial"/>
                            <w:sz w:val="22"/>
                            <w:szCs w:val="22"/>
                          </w:rPr>
                        </w:pPr>
                        <w:r w:rsidRPr="00163D2C">
                          <w:rPr>
                            <w:rFonts w:ascii="Calibri" w:eastAsia="Times New Roman" w:hAnsi="Calibri" w:cs="Arial"/>
                            <w:sz w:val="22"/>
                            <w:szCs w:val="22"/>
                          </w:rPr>
                          <w:t>267908,00</w:t>
                        </w: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b/>
                            <w:bCs/>
                            <w:sz w:val="22"/>
                            <w:szCs w:val="22"/>
                          </w:rPr>
                        </w:pPr>
                        <w:r w:rsidRPr="00163D2C">
                          <w:rPr>
                            <w:rFonts w:ascii="Calibri" w:eastAsia="Times New Roman" w:hAnsi="Calibri" w:cs="Arial"/>
                            <w:b/>
                            <w:bCs/>
                            <w:sz w:val="22"/>
                            <w:szCs w:val="22"/>
                          </w:rPr>
                          <w:t>Summa:</w:t>
                        </w:r>
                      </w:p>
                    </w:tc>
                    <w:tc>
                      <w:tcPr>
                        <w:tcW w:w="2600" w:type="dxa"/>
                        <w:tcBorders>
                          <w:top w:val="nil"/>
                          <w:left w:val="nil"/>
                          <w:bottom w:val="nil"/>
                          <w:right w:val="nil"/>
                        </w:tcBorders>
                        <w:shd w:val="clear" w:color="auto" w:fill="auto"/>
                        <w:noWrap/>
                        <w:vAlign w:val="bottom"/>
                        <w:hideMark/>
                      </w:tcPr>
                      <w:p w:rsidR="00163D2C" w:rsidRPr="00163D2C" w:rsidRDefault="00163D2C" w:rsidP="00163D2C">
                        <w:pPr>
                          <w:jc w:val="right"/>
                          <w:rPr>
                            <w:rFonts w:ascii="Calibri" w:eastAsia="Times New Roman" w:hAnsi="Calibri" w:cs="Arial"/>
                            <w:sz w:val="22"/>
                            <w:szCs w:val="22"/>
                          </w:rPr>
                        </w:pPr>
                        <w:r w:rsidRPr="00163D2C">
                          <w:rPr>
                            <w:rFonts w:ascii="Calibri" w:eastAsia="Times New Roman" w:hAnsi="Calibri" w:cs="Arial"/>
                            <w:sz w:val="22"/>
                            <w:szCs w:val="22"/>
                          </w:rPr>
                          <w:t>2367220,52</w:t>
                        </w: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p>
                    </w:tc>
                    <w:tc>
                      <w:tcPr>
                        <w:tcW w:w="260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r w:rsidRPr="00163D2C">
                          <w:rPr>
                            <w:rFonts w:ascii="Calibri" w:eastAsia="Times New Roman" w:hAnsi="Calibri" w:cs="Arial"/>
                            <w:sz w:val="22"/>
                            <w:szCs w:val="22"/>
                          </w:rPr>
                          <w:t>Utgifter</w:t>
                        </w:r>
                      </w:p>
                    </w:tc>
                    <w:tc>
                      <w:tcPr>
                        <w:tcW w:w="260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r w:rsidRPr="00163D2C">
                          <w:rPr>
                            <w:rFonts w:ascii="Calibri" w:eastAsia="Times New Roman" w:hAnsi="Calibri" w:cs="Arial"/>
                            <w:sz w:val="22"/>
                            <w:szCs w:val="22"/>
                          </w:rPr>
                          <w:t>Personal</w:t>
                        </w:r>
                      </w:p>
                    </w:tc>
                    <w:tc>
                      <w:tcPr>
                        <w:tcW w:w="2600" w:type="dxa"/>
                        <w:tcBorders>
                          <w:top w:val="nil"/>
                          <w:left w:val="nil"/>
                          <w:bottom w:val="nil"/>
                          <w:right w:val="nil"/>
                        </w:tcBorders>
                        <w:shd w:val="clear" w:color="auto" w:fill="auto"/>
                        <w:noWrap/>
                        <w:vAlign w:val="bottom"/>
                        <w:hideMark/>
                      </w:tcPr>
                      <w:p w:rsidR="00163D2C" w:rsidRPr="00163D2C" w:rsidRDefault="00163D2C" w:rsidP="00163D2C">
                        <w:pPr>
                          <w:jc w:val="right"/>
                          <w:rPr>
                            <w:rFonts w:ascii="Calibri" w:eastAsia="Times New Roman" w:hAnsi="Calibri" w:cs="Arial"/>
                            <w:sz w:val="22"/>
                            <w:szCs w:val="22"/>
                          </w:rPr>
                        </w:pPr>
                        <w:r w:rsidRPr="00163D2C">
                          <w:rPr>
                            <w:rFonts w:ascii="Calibri" w:eastAsia="Times New Roman" w:hAnsi="Calibri" w:cs="Arial"/>
                            <w:sz w:val="22"/>
                            <w:szCs w:val="22"/>
                          </w:rPr>
                          <w:t>1871185,83</w:t>
                        </w: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r w:rsidRPr="00163D2C">
                          <w:rPr>
                            <w:rFonts w:ascii="Calibri" w:eastAsia="Times New Roman" w:hAnsi="Calibri" w:cs="Arial"/>
                            <w:sz w:val="22"/>
                            <w:szCs w:val="22"/>
                          </w:rPr>
                          <w:t>Lokaler</w:t>
                        </w:r>
                      </w:p>
                    </w:tc>
                    <w:tc>
                      <w:tcPr>
                        <w:tcW w:w="2600" w:type="dxa"/>
                        <w:tcBorders>
                          <w:top w:val="nil"/>
                          <w:left w:val="nil"/>
                          <w:bottom w:val="nil"/>
                          <w:right w:val="nil"/>
                        </w:tcBorders>
                        <w:shd w:val="clear" w:color="auto" w:fill="auto"/>
                        <w:noWrap/>
                        <w:vAlign w:val="bottom"/>
                        <w:hideMark/>
                      </w:tcPr>
                      <w:p w:rsidR="00163D2C" w:rsidRPr="00163D2C" w:rsidRDefault="00163D2C" w:rsidP="00163D2C">
                        <w:pPr>
                          <w:jc w:val="right"/>
                          <w:rPr>
                            <w:rFonts w:ascii="Calibri" w:eastAsia="Times New Roman" w:hAnsi="Calibri" w:cs="Arial"/>
                            <w:sz w:val="22"/>
                            <w:szCs w:val="22"/>
                          </w:rPr>
                        </w:pPr>
                        <w:r w:rsidRPr="00163D2C">
                          <w:rPr>
                            <w:rFonts w:ascii="Calibri" w:eastAsia="Times New Roman" w:hAnsi="Calibri" w:cs="Arial"/>
                            <w:sz w:val="22"/>
                            <w:szCs w:val="22"/>
                          </w:rPr>
                          <w:t>67662,68</w:t>
                        </w: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r w:rsidRPr="00163D2C">
                          <w:rPr>
                            <w:rFonts w:ascii="Calibri" w:eastAsia="Times New Roman" w:hAnsi="Calibri" w:cs="Arial"/>
                            <w:sz w:val="22"/>
                            <w:szCs w:val="22"/>
                          </w:rPr>
                          <w:t>Administration, telefon mm</w:t>
                        </w:r>
                      </w:p>
                    </w:tc>
                    <w:tc>
                      <w:tcPr>
                        <w:tcW w:w="2600" w:type="dxa"/>
                        <w:tcBorders>
                          <w:top w:val="nil"/>
                          <w:left w:val="nil"/>
                          <w:bottom w:val="nil"/>
                          <w:right w:val="nil"/>
                        </w:tcBorders>
                        <w:shd w:val="clear" w:color="auto" w:fill="auto"/>
                        <w:noWrap/>
                        <w:vAlign w:val="bottom"/>
                        <w:hideMark/>
                      </w:tcPr>
                      <w:p w:rsidR="00163D2C" w:rsidRPr="00163D2C" w:rsidRDefault="00163D2C" w:rsidP="00163D2C">
                        <w:pPr>
                          <w:jc w:val="right"/>
                          <w:rPr>
                            <w:rFonts w:ascii="Calibri" w:eastAsia="Times New Roman" w:hAnsi="Calibri" w:cs="Arial"/>
                            <w:sz w:val="22"/>
                            <w:szCs w:val="22"/>
                          </w:rPr>
                        </w:pPr>
                        <w:r w:rsidRPr="00163D2C">
                          <w:rPr>
                            <w:rFonts w:ascii="Calibri" w:eastAsia="Times New Roman" w:hAnsi="Calibri" w:cs="Arial"/>
                            <w:sz w:val="22"/>
                            <w:szCs w:val="22"/>
                          </w:rPr>
                          <w:t>144940,82</w:t>
                        </w: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r w:rsidRPr="00163D2C">
                          <w:rPr>
                            <w:rFonts w:ascii="Calibri" w:eastAsia="Times New Roman" w:hAnsi="Calibri" w:cs="Arial"/>
                            <w:sz w:val="22"/>
                            <w:szCs w:val="22"/>
                          </w:rPr>
                          <w:t>Resor, utbildning</w:t>
                        </w:r>
                      </w:p>
                    </w:tc>
                    <w:tc>
                      <w:tcPr>
                        <w:tcW w:w="2600" w:type="dxa"/>
                        <w:tcBorders>
                          <w:top w:val="nil"/>
                          <w:left w:val="nil"/>
                          <w:bottom w:val="nil"/>
                          <w:right w:val="nil"/>
                        </w:tcBorders>
                        <w:shd w:val="clear" w:color="auto" w:fill="auto"/>
                        <w:noWrap/>
                        <w:vAlign w:val="bottom"/>
                        <w:hideMark/>
                      </w:tcPr>
                      <w:p w:rsidR="00163D2C" w:rsidRPr="00163D2C" w:rsidRDefault="00163D2C" w:rsidP="00163D2C">
                        <w:pPr>
                          <w:jc w:val="right"/>
                          <w:rPr>
                            <w:rFonts w:ascii="Calibri" w:eastAsia="Times New Roman" w:hAnsi="Calibri" w:cs="Arial"/>
                            <w:sz w:val="22"/>
                            <w:szCs w:val="22"/>
                          </w:rPr>
                        </w:pPr>
                        <w:r w:rsidRPr="00163D2C">
                          <w:rPr>
                            <w:rFonts w:ascii="Calibri" w:eastAsia="Times New Roman" w:hAnsi="Calibri" w:cs="Arial"/>
                            <w:sz w:val="22"/>
                            <w:szCs w:val="22"/>
                          </w:rPr>
                          <w:t>33983,23</w:t>
                        </w: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r w:rsidRPr="00163D2C">
                          <w:rPr>
                            <w:rFonts w:ascii="Calibri" w:eastAsia="Times New Roman" w:hAnsi="Calibri" w:cs="Arial"/>
                            <w:sz w:val="22"/>
                            <w:szCs w:val="22"/>
                          </w:rPr>
                          <w:t>Datautrustning, annan utrustning, labprover mm</w:t>
                        </w:r>
                      </w:p>
                    </w:tc>
                    <w:tc>
                      <w:tcPr>
                        <w:tcW w:w="2600" w:type="dxa"/>
                        <w:tcBorders>
                          <w:top w:val="nil"/>
                          <w:left w:val="nil"/>
                          <w:bottom w:val="nil"/>
                          <w:right w:val="nil"/>
                        </w:tcBorders>
                        <w:shd w:val="clear" w:color="auto" w:fill="auto"/>
                        <w:noWrap/>
                        <w:vAlign w:val="bottom"/>
                        <w:hideMark/>
                      </w:tcPr>
                      <w:p w:rsidR="00163D2C" w:rsidRPr="00163D2C" w:rsidRDefault="00163D2C" w:rsidP="00163D2C">
                        <w:pPr>
                          <w:jc w:val="right"/>
                          <w:rPr>
                            <w:rFonts w:ascii="Calibri" w:eastAsia="Times New Roman" w:hAnsi="Calibri" w:cs="Arial"/>
                            <w:sz w:val="22"/>
                            <w:szCs w:val="22"/>
                          </w:rPr>
                        </w:pPr>
                        <w:r w:rsidRPr="00163D2C">
                          <w:rPr>
                            <w:rFonts w:ascii="Calibri" w:eastAsia="Times New Roman" w:hAnsi="Calibri" w:cs="Arial"/>
                            <w:sz w:val="22"/>
                            <w:szCs w:val="22"/>
                          </w:rPr>
                          <w:t>379868,69</w:t>
                        </w: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r w:rsidRPr="00163D2C">
                          <w:rPr>
                            <w:rFonts w:ascii="Calibri" w:eastAsia="Times New Roman" w:hAnsi="Calibri" w:cs="Arial"/>
                            <w:sz w:val="22"/>
                            <w:szCs w:val="22"/>
                          </w:rPr>
                          <w:t>Övrigt</w:t>
                        </w:r>
                      </w:p>
                    </w:tc>
                    <w:tc>
                      <w:tcPr>
                        <w:tcW w:w="2600" w:type="dxa"/>
                        <w:tcBorders>
                          <w:top w:val="nil"/>
                          <w:left w:val="nil"/>
                          <w:bottom w:val="nil"/>
                          <w:right w:val="nil"/>
                        </w:tcBorders>
                        <w:shd w:val="clear" w:color="auto" w:fill="auto"/>
                        <w:noWrap/>
                        <w:vAlign w:val="bottom"/>
                        <w:hideMark/>
                      </w:tcPr>
                      <w:p w:rsidR="00163D2C" w:rsidRPr="00163D2C" w:rsidRDefault="00163D2C" w:rsidP="00163D2C">
                        <w:pPr>
                          <w:jc w:val="right"/>
                          <w:rPr>
                            <w:rFonts w:ascii="Calibri" w:eastAsia="Times New Roman" w:hAnsi="Calibri" w:cs="Arial"/>
                            <w:sz w:val="22"/>
                            <w:szCs w:val="22"/>
                          </w:rPr>
                        </w:pPr>
                        <w:r w:rsidRPr="00163D2C">
                          <w:rPr>
                            <w:rFonts w:ascii="Calibri" w:eastAsia="Times New Roman" w:hAnsi="Calibri" w:cs="Arial"/>
                            <w:sz w:val="22"/>
                            <w:szCs w:val="22"/>
                          </w:rPr>
                          <w:t>20095,11</w:t>
                        </w: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b/>
                            <w:bCs/>
                            <w:sz w:val="22"/>
                            <w:szCs w:val="22"/>
                          </w:rPr>
                        </w:pPr>
                        <w:r w:rsidRPr="00163D2C">
                          <w:rPr>
                            <w:rFonts w:ascii="Calibri" w:eastAsia="Times New Roman" w:hAnsi="Calibri" w:cs="Arial"/>
                            <w:b/>
                            <w:bCs/>
                            <w:sz w:val="22"/>
                            <w:szCs w:val="22"/>
                          </w:rPr>
                          <w:t>Summa:</w:t>
                        </w:r>
                      </w:p>
                    </w:tc>
                    <w:tc>
                      <w:tcPr>
                        <w:tcW w:w="2600" w:type="dxa"/>
                        <w:tcBorders>
                          <w:top w:val="nil"/>
                          <w:left w:val="nil"/>
                          <w:bottom w:val="nil"/>
                          <w:right w:val="nil"/>
                        </w:tcBorders>
                        <w:shd w:val="clear" w:color="auto" w:fill="auto"/>
                        <w:noWrap/>
                        <w:vAlign w:val="bottom"/>
                        <w:hideMark/>
                      </w:tcPr>
                      <w:p w:rsidR="00163D2C" w:rsidRPr="00163D2C" w:rsidRDefault="00163D2C" w:rsidP="00163D2C">
                        <w:pPr>
                          <w:jc w:val="right"/>
                          <w:rPr>
                            <w:rFonts w:ascii="Calibri" w:eastAsia="Times New Roman" w:hAnsi="Calibri" w:cs="Arial"/>
                            <w:sz w:val="22"/>
                            <w:szCs w:val="22"/>
                          </w:rPr>
                        </w:pPr>
                        <w:r w:rsidRPr="00163D2C">
                          <w:rPr>
                            <w:rFonts w:ascii="Calibri" w:eastAsia="Times New Roman" w:hAnsi="Calibri" w:cs="Arial"/>
                            <w:sz w:val="22"/>
                            <w:szCs w:val="22"/>
                          </w:rPr>
                          <w:t>2517736,36</w:t>
                        </w: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p>
                    </w:tc>
                    <w:tc>
                      <w:tcPr>
                        <w:tcW w:w="260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b/>
                            <w:bCs/>
                            <w:sz w:val="22"/>
                            <w:szCs w:val="22"/>
                          </w:rPr>
                        </w:pPr>
                        <w:r w:rsidRPr="00163D2C">
                          <w:rPr>
                            <w:rFonts w:ascii="Calibri" w:eastAsia="Times New Roman" w:hAnsi="Calibri" w:cs="Arial"/>
                            <w:b/>
                            <w:bCs/>
                            <w:sz w:val="22"/>
                            <w:szCs w:val="22"/>
                          </w:rPr>
                          <w:t>Resultat (att överföra till år 2014)</w:t>
                        </w:r>
                      </w:p>
                    </w:tc>
                    <w:tc>
                      <w:tcPr>
                        <w:tcW w:w="2600" w:type="dxa"/>
                        <w:tcBorders>
                          <w:top w:val="nil"/>
                          <w:left w:val="nil"/>
                          <w:bottom w:val="nil"/>
                          <w:right w:val="nil"/>
                        </w:tcBorders>
                        <w:shd w:val="clear" w:color="auto" w:fill="auto"/>
                        <w:noWrap/>
                        <w:vAlign w:val="bottom"/>
                        <w:hideMark/>
                      </w:tcPr>
                      <w:p w:rsidR="00163D2C" w:rsidRPr="00163D2C" w:rsidRDefault="00163D2C" w:rsidP="00163D2C">
                        <w:pPr>
                          <w:jc w:val="right"/>
                          <w:rPr>
                            <w:rFonts w:ascii="Calibri" w:eastAsia="Times New Roman" w:hAnsi="Calibri" w:cs="Arial"/>
                            <w:sz w:val="22"/>
                            <w:szCs w:val="22"/>
                          </w:rPr>
                        </w:pPr>
                        <w:r w:rsidRPr="00163D2C">
                          <w:rPr>
                            <w:rFonts w:ascii="Calibri" w:eastAsia="Times New Roman" w:hAnsi="Calibri" w:cs="Arial"/>
                            <w:sz w:val="22"/>
                            <w:szCs w:val="22"/>
                          </w:rPr>
                          <w:t>-150515,84</w:t>
                        </w: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p>
                    </w:tc>
                    <w:tc>
                      <w:tcPr>
                        <w:tcW w:w="260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b/>
                            <w:bCs/>
                            <w:sz w:val="22"/>
                            <w:szCs w:val="22"/>
                          </w:rPr>
                        </w:pPr>
                        <w:r w:rsidRPr="00163D2C">
                          <w:rPr>
                            <w:rFonts w:ascii="Calibri" w:eastAsia="Times New Roman" w:hAnsi="Calibri" w:cs="Arial"/>
                            <w:b/>
                            <w:bCs/>
                            <w:sz w:val="22"/>
                            <w:szCs w:val="22"/>
                          </w:rPr>
                          <w:t>Kassaflöden</w:t>
                        </w:r>
                      </w:p>
                    </w:tc>
                    <w:tc>
                      <w:tcPr>
                        <w:tcW w:w="260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r w:rsidRPr="00163D2C">
                          <w:rPr>
                            <w:rFonts w:ascii="Calibri" w:eastAsia="Times New Roman" w:hAnsi="Calibri" w:cs="Arial"/>
                            <w:sz w:val="22"/>
                            <w:szCs w:val="22"/>
                          </w:rPr>
                          <w:t>Kassainkomster</w:t>
                        </w:r>
                      </w:p>
                    </w:tc>
                    <w:tc>
                      <w:tcPr>
                        <w:tcW w:w="2600" w:type="dxa"/>
                        <w:tcBorders>
                          <w:top w:val="nil"/>
                          <w:left w:val="nil"/>
                          <w:bottom w:val="nil"/>
                          <w:right w:val="nil"/>
                        </w:tcBorders>
                        <w:shd w:val="clear" w:color="auto" w:fill="auto"/>
                        <w:noWrap/>
                        <w:vAlign w:val="bottom"/>
                        <w:hideMark/>
                      </w:tcPr>
                      <w:p w:rsidR="00163D2C" w:rsidRPr="00163D2C" w:rsidRDefault="00163D2C" w:rsidP="00163D2C">
                        <w:pPr>
                          <w:jc w:val="right"/>
                          <w:rPr>
                            <w:rFonts w:ascii="Calibri" w:eastAsia="Times New Roman" w:hAnsi="Calibri" w:cs="Arial"/>
                            <w:b/>
                            <w:bCs/>
                            <w:sz w:val="22"/>
                            <w:szCs w:val="22"/>
                          </w:rPr>
                        </w:pPr>
                        <w:r w:rsidRPr="00163D2C">
                          <w:rPr>
                            <w:rFonts w:ascii="Calibri" w:eastAsia="Times New Roman" w:hAnsi="Calibri" w:cs="Arial"/>
                            <w:b/>
                            <w:bCs/>
                            <w:sz w:val="22"/>
                            <w:szCs w:val="22"/>
                          </w:rPr>
                          <w:t>1770970,64</w:t>
                        </w: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r w:rsidRPr="00163D2C">
                          <w:rPr>
                            <w:rFonts w:ascii="Calibri" w:eastAsia="Times New Roman" w:hAnsi="Calibri" w:cs="Arial"/>
                            <w:sz w:val="22"/>
                            <w:szCs w:val="22"/>
                          </w:rPr>
                          <w:t>Kassautgifter</w:t>
                        </w:r>
                      </w:p>
                    </w:tc>
                    <w:tc>
                      <w:tcPr>
                        <w:tcW w:w="2600" w:type="dxa"/>
                        <w:tcBorders>
                          <w:top w:val="nil"/>
                          <w:left w:val="nil"/>
                          <w:bottom w:val="nil"/>
                          <w:right w:val="nil"/>
                        </w:tcBorders>
                        <w:shd w:val="clear" w:color="auto" w:fill="auto"/>
                        <w:noWrap/>
                        <w:vAlign w:val="bottom"/>
                        <w:hideMark/>
                      </w:tcPr>
                      <w:p w:rsidR="00163D2C" w:rsidRPr="00163D2C" w:rsidRDefault="00163D2C" w:rsidP="00163D2C">
                        <w:pPr>
                          <w:jc w:val="right"/>
                          <w:rPr>
                            <w:rFonts w:ascii="Calibri" w:eastAsia="Times New Roman" w:hAnsi="Calibri" w:cs="Arial"/>
                            <w:b/>
                            <w:bCs/>
                            <w:sz w:val="22"/>
                            <w:szCs w:val="22"/>
                          </w:rPr>
                        </w:pPr>
                        <w:r w:rsidRPr="00163D2C">
                          <w:rPr>
                            <w:rFonts w:ascii="Calibri" w:eastAsia="Times New Roman" w:hAnsi="Calibri" w:cs="Arial"/>
                            <w:b/>
                            <w:bCs/>
                            <w:sz w:val="22"/>
                            <w:szCs w:val="22"/>
                          </w:rPr>
                          <w:t>1921486,48</w:t>
                        </w: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r w:rsidRPr="00163D2C">
                          <w:rPr>
                            <w:rFonts w:ascii="Calibri" w:eastAsia="Times New Roman" w:hAnsi="Calibri" w:cs="Arial"/>
                            <w:sz w:val="22"/>
                            <w:szCs w:val="22"/>
                          </w:rPr>
                          <w:t>Årets resultat</w:t>
                        </w:r>
                      </w:p>
                    </w:tc>
                    <w:tc>
                      <w:tcPr>
                        <w:tcW w:w="2600" w:type="dxa"/>
                        <w:tcBorders>
                          <w:top w:val="nil"/>
                          <w:left w:val="nil"/>
                          <w:bottom w:val="nil"/>
                          <w:right w:val="nil"/>
                        </w:tcBorders>
                        <w:shd w:val="clear" w:color="auto" w:fill="auto"/>
                        <w:noWrap/>
                        <w:vAlign w:val="bottom"/>
                        <w:hideMark/>
                      </w:tcPr>
                      <w:p w:rsidR="00163D2C" w:rsidRPr="00163D2C" w:rsidRDefault="00163D2C" w:rsidP="00163D2C">
                        <w:pPr>
                          <w:jc w:val="right"/>
                          <w:rPr>
                            <w:rFonts w:ascii="Calibri" w:eastAsia="Times New Roman" w:hAnsi="Calibri" w:cs="Arial"/>
                            <w:b/>
                            <w:bCs/>
                            <w:sz w:val="22"/>
                            <w:szCs w:val="22"/>
                          </w:rPr>
                        </w:pPr>
                        <w:r w:rsidRPr="00163D2C">
                          <w:rPr>
                            <w:rFonts w:ascii="Calibri" w:eastAsia="Times New Roman" w:hAnsi="Calibri" w:cs="Arial"/>
                            <w:b/>
                            <w:bCs/>
                            <w:sz w:val="22"/>
                            <w:szCs w:val="22"/>
                          </w:rPr>
                          <w:t>-150515,84</w:t>
                        </w: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r w:rsidRPr="00163D2C">
                          <w:rPr>
                            <w:rFonts w:ascii="Calibri" w:eastAsia="Times New Roman" w:hAnsi="Calibri" w:cs="Arial"/>
                            <w:sz w:val="22"/>
                            <w:szCs w:val="22"/>
                          </w:rPr>
                          <w:t>Ingående</w:t>
                        </w:r>
                      </w:p>
                    </w:tc>
                    <w:tc>
                      <w:tcPr>
                        <w:tcW w:w="2600" w:type="dxa"/>
                        <w:tcBorders>
                          <w:top w:val="nil"/>
                          <w:left w:val="nil"/>
                          <w:bottom w:val="nil"/>
                          <w:right w:val="nil"/>
                        </w:tcBorders>
                        <w:shd w:val="clear" w:color="auto" w:fill="auto"/>
                        <w:noWrap/>
                        <w:vAlign w:val="bottom"/>
                        <w:hideMark/>
                      </w:tcPr>
                      <w:p w:rsidR="00163D2C" w:rsidRPr="00163D2C" w:rsidRDefault="00163D2C" w:rsidP="00163D2C">
                        <w:pPr>
                          <w:jc w:val="right"/>
                          <w:rPr>
                            <w:rFonts w:ascii="Calibri" w:eastAsia="Times New Roman" w:hAnsi="Calibri" w:cs="Arial"/>
                            <w:sz w:val="22"/>
                            <w:szCs w:val="22"/>
                          </w:rPr>
                        </w:pPr>
                        <w:r w:rsidRPr="00163D2C">
                          <w:rPr>
                            <w:rFonts w:ascii="Calibri" w:eastAsia="Times New Roman" w:hAnsi="Calibri" w:cs="Arial"/>
                            <w:sz w:val="22"/>
                            <w:szCs w:val="22"/>
                          </w:rPr>
                          <w:t>-2336</w:t>
                        </w: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b/>
                            <w:bCs/>
                            <w:sz w:val="22"/>
                            <w:szCs w:val="22"/>
                          </w:rPr>
                        </w:pPr>
                        <w:r w:rsidRPr="00163D2C">
                          <w:rPr>
                            <w:rFonts w:ascii="Calibri" w:eastAsia="Times New Roman" w:hAnsi="Calibri" w:cs="Arial"/>
                            <w:b/>
                            <w:bCs/>
                            <w:sz w:val="22"/>
                            <w:szCs w:val="22"/>
                          </w:rPr>
                          <w:t>Belopp att överföra till 2014</w:t>
                        </w:r>
                      </w:p>
                    </w:tc>
                    <w:tc>
                      <w:tcPr>
                        <w:tcW w:w="2600" w:type="dxa"/>
                        <w:tcBorders>
                          <w:top w:val="nil"/>
                          <w:left w:val="nil"/>
                          <w:bottom w:val="nil"/>
                          <w:right w:val="nil"/>
                        </w:tcBorders>
                        <w:shd w:val="clear" w:color="auto" w:fill="auto"/>
                        <w:noWrap/>
                        <w:vAlign w:val="bottom"/>
                        <w:hideMark/>
                      </w:tcPr>
                      <w:p w:rsidR="00163D2C" w:rsidRPr="00163D2C" w:rsidRDefault="00163D2C" w:rsidP="00163D2C">
                        <w:pPr>
                          <w:jc w:val="right"/>
                          <w:rPr>
                            <w:rFonts w:ascii="Calibri" w:eastAsia="Times New Roman" w:hAnsi="Calibri" w:cs="Arial"/>
                            <w:b/>
                            <w:bCs/>
                            <w:sz w:val="22"/>
                            <w:szCs w:val="22"/>
                          </w:rPr>
                        </w:pPr>
                        <w:r w:rsidRPr="00163D2C">
                          <w:rPr>
                            <w:rFonts w:ascii="Calibri" w:eastAsia="Times New Roman" w:hAnsi="Calibri" w:cs="Arial"/>
                            <w:b/>
                            <w:bCs/>
                            <w:sz w:val="22"/>
                            <w:szCs w:val="22"/>
                          </w:rPr>
                          <w:t>-152851,80</w:t>
                        </w: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p>
                    </w:tc>
                    <w:tc>
                      <w:tcPr>
                        <w:tcW w:w="260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r w:rsidRPr="00163D2C">
                          <w:rPr>
                            <w:rFonts w:ascii="Calibri" w:eastAsia="Times New Roman" w:hAnsi="Calibri" w:cs="Arial"/>
                            <w:sz w:val="22"/>
                            <w:szCs w:val="22"/>
                          </w:rPr>
                          <w:t>Matchning</w:t>
                        </w:r>
                      </w:p>
                    </w:tc>
                    <w:tc>
                      <w:tcPr>
                        <w:tcW w:w="2600" w:type="dxa"/>
                        <w:tcBorders>
                          <w:top w:val="nil"/>
                          <w:left w:val="nil"/>
                          <w:bottom w:val="nil"/>
                          <w:right w:val="nil"/>
                        </w:tcBorders>
                        <w:shd w:val="clear" w:color="auto" w:fill="auto"/>
                        <w:noWrap/>
                        <w:vAlign w:val="bottom"/>
                        <w:hideMark/>
                      </w:tcPr>
                      <w:p w:rsidR="00163D2C" w:rsidRPr="00163D2C" w:rsidRDefault="00163D2C" w:rsidP="00163D2C">
                        <w:pPr>
                          <w:jc w:val="right"/>
                          <w:rPr>
                            <w:rFonts w:ascii="Calibri" w:eastAsia="Times New Roman" w:hAnsi="Calibri" w:cs="Arial"/>
                            <w:sz w:val="22"/>
                            <w:szCs w:val="22"/>
                          </w:rPr>
                        </w:pPr>
                        <w:r w:rsidRPr="00163D2C">
                          <w:rPr>
                            <w:rFonts w:ascii="Calibri" w:eastAsia="Times New Roman" w:hAnsi="Calibri" w:cs="Arial"/>
                            <w:sz w:val="22"/>
                            <w:szCs w:val="22"/>
                          </w:rPr>
                          <w:t>1595000,00</w:t>
                        </w: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r w:rsidRPr="00163D2C">
                          <w:rPr>
                            <w:rFonts w:ascii="Calibri" w:eastAsia="Times New Roman" w:hAnsi="Calibri" w:cs="Arial"/>
                            <w:sz w:val="22"/>
                            <w:szCs w:val="22"/>
                          </w:rPr>
                          <w:t xml:space="preserve">Matchningsbelopp </w:t>
                        </w:r>
                      </w:p>
                    </w:tc>
                    <w:tc>
                      <w:tcPr>
                        <w:tcW w:w="2600" w:type="dxa"/>
                        <w:tcBorders>
                          <w:top w:val="nil"/>
                          <w:left w:val="nil"/>
                          <w:bottom w:val="nil"/>
                          <w:right w:val="nil"/>
                        </w:tcBorders>
                        <w:shd w:val="clear" w:color="auto" w:fill="auto"/>
                        <w:noWrap/>
                        <w:vAlign w:val="bottom"/>
                        <w:hideMark/>
                      </w:tcPr>
                      <w:p w:rsidR="00163D2C" w:rsidRPr="00163D2C" w:rsidRDefault="00163D2C" w:rsidP="00163D2C">
                        <w:pPr>
                          <w:jc w:val="right"/>
                          <w:rPr>
                            <w:rFonts w:ascii="Calibri" w:eastAsia="Times New Roman" w:hAnsi="Calibri" w:cs="Arial"/>
                            <w:sz w:val="22"/>
                            <w:szCs w:val="22"/>
                          </w:rPr>
                        </w:pPr>
                        <w:r w:rsidRPr="00163D2C">
                          <w:rPr>
                            <w:rFonts w:ascii="Calibri" w:eastAsia="Times New Roman" w:hAnsi="Calibri" w:cs="Arial"/>
                            <w:sz w:val="22"/>
                            <w:szCs w:val="22"/>
                          </w:rPr>
                          <w:t>932266,89</w:t>
                        </w:r>
                      </w:p>
                    </w:tc>
                  </w:tr>
                  <w:tr w:rsidR="00163D2C" w:rsidRPr="00163D2C" w:rsidTr="00163D2C">
                    <w:trPr>
                      <w:trHeight w:val="300"/>
                    </w:trPr>
                    <w:tc>
                      <w:tcPr>
                        <w:tcW w:w="4720" w:type="dxa"/>
                        <w:tcBorders>
                          <w:top w:val="nil"/>
                          <w:left w:val="nil"/>
                          <w:bottom w:val="nil"/>
                          <w:right w:val="nil"/>
                        </w:tcBorders>
                        <w:shd w:val="clear" w:color="auto" w:fill="auto"/>
                        <w:noWrap/>
                        <w:vAlign w:val="bottom"/>
                        <w:hideMark/>
                      </w:tcPr>
                      <w:p w:rsidR="00163D2C" w:rsidRPr="00163D2C" w:rsidRDefault="00163D2C" w:rsidP="00163D2C">
                        <w:pPr>
                          <w:rPr>
                            <w:rFonts w:ascii="Calibri" w:eastAsia="Times New Roman" w:hAnsi="Calibri" w:cs="Arial"/>
                            <w:sz w:val="22"/>
                            <w:szCs w:val="22"/>
                          </w:rPr>
                        </w:pPr>
                        <w:r w:rsidRPr="00163D2C">
                          <w:rPr>
                            <w:rFonts w:ascii="Calibri" w:eastAsia="Times New Roman" w:hAnsi="Calibri" w:cs="Arial"/>
                            <w:sz w:val="22"/>
                            <w:szCs w:val="22"/>
                          </w:rPr>
                          <w:t>Matchning</w:t>
                        </w:r>
                      </w:p>
                    </w:tc>
                    <w:tc>
                      <w:tcPr>
                        <w:tcW w:w="2600" w:type="dxa"/>
                        <w:tcBorders>
                          <w:top w:val="nil"/>
                          <w:left w:val="nil"/>
                          <w:bottom w:val="nil"/>
                          <w:right w:val="nil"/>
                        </w:tcBorders>
                        <w:shd w:val="clear" w:color="auto" w:fill="auto"/>
                        <w:noWrap/>
                        <w:vAlign w:val="bottom"/>
                        <w:hideMark/>
                      </w:tcPr>
                      <w:p w:rsidR="00163D2C" w:rsidRPr="00163D2C" w:rsidRDefault="00163D2C" w:rsidP="00163D2C">
                        <w:pPr>
                          <w:jc w:val="right"/>
                          <w:rPr>
                            <w:rFonts w:ascii="Calibri" w:eastAsia="Times New Roman" w:hAnsi="Calibri" w:cs="Arial"/>
                            <w:sz w:val="22"/>
                            <w:szCs w:val="22"/>
                          </w:rPr>
                        </w:pPr>
                        <w:r w:rsidRPr="00163D2C">
                          <w:rPr>
                            <w:rFonts w:ascii="Calibri" w:eastAsia="Times New Roman" w:hAnsi="Calibri" w:cs="Arial"/>
                            <w:sz w:val="22"/>
                            <w:szCs w:val="22"/>
                          </w:rPr>
                          <w:t>58%</w:t>
                        </w:r>
                      </w:p>
                    </w:tc>
                  </w:tr>
                </w:tbl>
                <w:p w:rsidR="00602B85" w:rsidRPr="005B3587" w:rsidRDefault="00602B85" w:rsidP="00602B85">
                  <w:pPr>
                    <w:rPr>
                      <w:rFonts w:eastAsia="Times New Roman"/>
                      <w:b/>
                      <w:bCs/>
                    </w:rPr>
                  </w:pPr>
                </w:p>
              </w:tc>
              <w:tc>
                <w:tcPr>
                  <w:tcW w:w="1806" w:type="dxa"/>
                  <w:tcBorders>
                    <w:top w:val="nil"/>
                    <w:left w:val="nil"/>
                    <w:bottom w:val="nil"/>
                    <w:right w:val="nil"/>
                  </w:tcBorders>
                  <w:shd w:val="clear" w:color="auto" w:fill="auto"/>
                  <w:noWrap/>
                  <w:vAlign w:val="bottom"/>
                  <w:hideMark/>
                </w:tcPr>
                <w:p w:rsidR="00602B85" w:rsidRPr="005B3587" w:rsidRDefault="00602B85" w:rsidP="00602B85">
                  <w:pPr>
                    <w:rPr>
                      <w:rFonts w:eastAsia="Times New Roman"/>
                    </w:rPr>
                  </w:pPr>
                </w:p>
              </w:tc>
            </w:tr>
            <w:tr w:rsidR="005B3587" w:rsidRPr="005B3587" w:rsidTr="00062446">
              <w:trPr>
                <w:trHeight w:val="300"/>
              </w:trPr>
              <w:tc>
                <w:tcPr>
                  <w:tcW w:w="7044" w:type="dxa"/>
                  <w:gridSpan w:val="2"/>
                  <w:tcBorders>
                    <w:top w:val="nil"/>
                    <w:left w:val="nil"/>
                    <w:bottom w:val="nil"/>
                    <w:right w:val="nil"/>
                  </w:tcBorders>
                  <w:shd w:val="clear" w:color="auto" w:fill="auto"/>
                  <w:noWrap/>
                  <w:vAlign w:val="bottom"/>
                </w:tcPr>
                <w:p w:rsidR="00602B85" w:rsidRPr="005B3587" w:rsidRDefault="00602B85" w:rsidP="00602B85">
                  <w:pPr>
                    <w:rPr>
                      <w:rFonts w:eastAsia="Times New Roman"/>
                    </w:rPr>
                  </w:pPr>
                </w:p>
              </w:tc>
              <w:tc>
                <w:tcPr>
                  <w:tcW w:w="1806" w:type="dxa"/>
                  <w:tcBorders>
                    <w:top w:val="nil"/>
                    <w:left w:val="nil"/>
                    <w:bottom w:val="nil"/>
                    <w:right w:val="nil"/>
                  </w:tcBorders>
                  <w:shd w:val="clear" w:color="auto" w:fill="auto"/>
                  <w:noWrap/>
                  <w:vAlign w:val="bottom"/>
                </w:tcPr>
                <w:p w:rsidR="00602B85" w:rsidRPr="005B3587" w:rsidRDefault="00602B85" w:rsidP="00602B85">
                  <w:pPr>
                    <w:jc w:val="right"/>
                    <w:rPr>
                      <w:rFonts w:eastAsia="Times New Roman"/>
                    </w:rPr>
                  </w:pPr>
                </w:p>
              </w:tc>
            </w:tr>
            <w:tr w:rsidR="005B3587" w:rsidRPr="005B3587" w:rsidTr="00062446">
              <w:trPr>
                <w:trHeight w:val="300"/>
              </w:trPr>
              <w:tc>
                <w:tcPr>
                  <w:tcW w:w="7044" w:type="dxa"/>
                  <w:gridSpan w:val="2"/>
                  <w:tcBorders>
                    <w:top w:val="nil"/>
                    <w:left w:val="nil"/>
                    <w:bottom w:val="nil"/>
                    <w:right w:val="nil"/>
                  </w:tcBorders>
                  <w:shd w:val="clear" w:color="auto" w:fill="auto"/>
                  <w:noWrap/>
                  <w:vAlign w:val="bottom"/>
                </w:tcPr>
                <w:p w:rsidR="00602B85" w:rsidRPr="005B3587" w:rsidRDefault="00602B85" w:rsidP="00602B85">
                  <w:pPr>
                    <w:rPr>
                      <w:rFonts w:eastAsia="Times New Roman"/>
                    </w:rPr>
                  </w:pPr>
                </w:p>
              </w:tc>
              <w:tc>
                <w:tcPr>
                  <w:tcW w:w="1806" w:type="dxa"/>
                  <w:tcBorders>
                    <w:top w:val="nil"/>
                    <w:left w:val="nil"/>
                    <w:bottom w:val="nil"/>
                    <w:right w:val="nil"/>
                  </w:tcBorders>
                  <w:shd w:val="clear" w:color="auto" w:fill="auto"/>
                  <w:noWrap/>
                  <w:vAlign w:val="bottom"/>
                </w:tcPr>
                <w:p w:rsidR="00602B85" w:rsidRPr="005B3587" w:rsidRDefault="00602B85" w:rsidP="00602B85">
                  <w:pPr>
                    <w:jc w:val="right"/>
                    <w:rPr>
                      <w:rFonts w:eastAsia="Times New Roman"/>
                    </w:rPr>
                  </w:pPr>
                </w:p>
              </w:tc>
            </w:tr>
            <w:tr w:rsidR="005B3587" w:rsidRPr="005B3587" w:rsidTr="00062446">
              <w:trPr>
                <w:trHeight w:val="300"/>
              </w:trPr>
              <w:tc>
                <w:tcPr>
                  <w:tcW w:w="7044" w:type="dxa"/>
                  <w:gridSpan w:val="2"/>
                  <w:tcBorders>
                    <w:top w:val="nil"/>
                    <w:left w:val="nil"/>
                    <w:bottom w:val="nil"/>
                    <w:right w:val="nil"/>
                  </w:tcBorders>
                  <w:shd w:val="clear" w:color="auto" w:fill="auto"/>
                  <w:noWrap/>
                  <w:vAlign w:val="bottom"/>
                </w:tcPr>
                <w:p w:rsidR="00602B85" w:rsidRPr="005B3587" w:rsidRDefault="00602B85" w:rsidP="00602B85">
                  <w:pPr>
                    <w:rPr>
                      <w:rFonts w:eastAsia="Times New Roman"/>
                    </w:rPr>
                  </w:pPr>
                </w:p>
              </w:tc>
              <w:tc>
                <w:tcPr>
                  <w:tcW w:w="1806" w:type="dxa"/>
                  <w:tcBorders>
                    <w:top w:val="nil"/>
                    <w:left w:val="nil"/>
                    <w:bottom w:val="nil"/>
                    <w:right w:val="nil"/>
                  </w:tcBorders>
                  <w:shd w:val="clear" w:color="auto" w:fill="auto"/>
                  <w:noWrap/>
                  <w:vAlign w:val="bottom"/>
                </w:tcPr>
                <w:p w:rsidR="00602B85" w:rsidRPr="005B3587" w:rsidRDefault="00602B85" w:rsidP="00602B85">
                  <w:pPr>
                    <w:jc w:val="right"/>
                    <w:rPr>
                      <w:rFonts w:eastAsia="Times New Roman"/>
                    </w:rPr>
                  </w:pPr>
                </w:p>
              </w:tc>
            </w:tr>
            <w:tr w:rsidR="005B3587" w:rsidRPr="005B3587" w:rsidTr="00062446">
              <w:trPr>
                <w:trHeight w:val="300"/>
              </w:trPr>
              <w:tc>
                <w:tcPr>
                  <w:tcW w:w="7044" w:type="dxa"/>
                  <w:gridSpan w:val="2"/>
                  <w:tcBorders>
                    <w:top w:val="nil"/>
                    <w:left w:val="nil"/>
                    <w:bottom w:val="nil"/>
                    <w:right w:val="nil"/>
                  </w:tcBorders>
                  <w:shd w:val="clear" w:color="auto" w:fill="auto"/>
                  <w:noWrap/>
                  <w:vAlign w:val="bottom"/>
                </w:tcPr>
                <w:p w:rsidR="00602B85" w:rsidRPr="005B3587" w:rsidRDefault="00602B85" w:rsidP="00602B85">
                  <w:pPr>
                    <w:rPr>
                      <w:rFonts w:eastAsia="Times New Roman"/>
                    </w:rPr>
                  </w:pPr>
                </w:p>
              </w:tc>
              <w:tc>
                <w:tcPr>
                  <w:tcW w:w="1806" w:type="dxa"/>
                  <w:tcBorders>
                    <w:top w:val="nil"/>
                    <w:left w:val="nil"/>
                    <w:bottom w:val="nil"/>
                    <w:right w:val="nil"/>
                  </w:tcBorders>
                  <w:shd w:val="clear" w:color="auto" w:fill="auto"/>
                  <w:noWrap/>
                  <w:vAlign w:val="bottom"/>
                </w:tcPr>
                <w:p w:rsidR="00602B85" w:rsidRPr="005B3587" w:rsidRDefault="00602B85" w:rsidP="00602B85">
                  <w:pPr>
                    <w:rPr>
                      <w:rFonts w:eastAsia="Times New Roman"/>
                    </w:rPr>
                  </w:pPr>
                </w:p>
              </w:tc>
            </w:tr>
            <w:tr w:rsidR="00E0483B" w:rsidRPr="005B3587" w:rsidTr="00062446">
              <w:trPr>
                <w:gridAfter w:val="2"/>
                <w:wAfter w:w="5798" w:type="dxa"/>
                <w:trHeight w:val="300"/>
              </w:trPr>
              <w:tc>
                <w:tcPr>
                  <w:tcW w:w="3052" w:type="dxa"/>
                  <w:tcBorders>
                    <w:top w:val="nil"/>
                    <w:left w:val="nil"/>
                    <w:bottom w:val="nil"/>
                    <w:right w:val="nil"/>
                  </w:tcBorders>
                  <w:shd w:val="clear" w:color="auto" w:fill="auto"/>
                  <w:noWrap/>
                  <w:vAlign w:val="bottom"/>
                </w:tcPr>
                <w:p w:rsidR="00E0483B" w:rsidRPr="005B3587" w:rsidRDefault="00E0483B" w:rsidP="00602B85">
                  <w:pPr>
                    <w:jc w:val="right"/>
                    <w:rPr>
                      <w:rFonts w:eastAsia="Times New Roman"/>
                    </w:rPr>
                  </w:pPr>
                </w:p>
              </w:tc>
            </w:tr>
          </w:tbl>
          <w:p w:rsidR="00602B85" w:rsidRPr="005B3587" w:rsidRDefault="00602B85" w:rsidP="005678EC">
            <w:pPr>
              <w:rPr>
                <w:b/>
                <w:bCs/>
              </w:rPr>
            </w:pPr>
          </w:p>
        </w:tc>
        <w:tc>
          <w:tcPr>
            <w:tcW w:w="1419" w:type="dxa"/>
            <w:vAlign w:val="bottom"/>
          </w:tcPr>
          <w:p w:rsidR="009456B7" w:rsidRPr="005B3587" w:rsidRDefault="009456B7" w:rsidP="005678EC"/>
        </w:tc>
      </w:tr>
    </w:tbl>
    <w:p w:rsidR="00E0483B" w:rsidRDefault="00E0483B" w:rsidP="005678EC">
      <w:pPr>
        <w:rPr>
          <w:color w:val="FF0000"/>
        </w:rPr>
      </w:pPr>
    </w:p>
    <w:p w:rsidR="001A28D8" w:rsidRDefault="001A28D8" w:rsidP="005678EC">
      <w:pPr>
        <w:rPr>
          <w:b/>
        </w:rPr>
      </w:pPr>
      <w:r>
        <w:rPr>
          <w:b/>
        </w:rPr>
        <w:t>Kommentar till resultatet</w:t>
      </w:r>
    </w:p>
    <w:p w:rsidR="001A28D8" w:rsidRPr="00B92770" w:rsidRDefault="001A28D8" w:rsidP="005678EC">
      <w:r w:rsidRPr="00B92770">
        <w:t xml:space="preserve">Underskottet 2013 blev </w:t>
      </w:r>
      <w:r w:rsidR="00B92770" w:rsidRPr="00B92770">
        <w:t>drygt</w:t>
      </w:r>
      <w:r w:rsidRPr="00B92770">
        <w:t xml:space="preserve"> 150 000 kr.</w:t>
      </w:r>
      <w:r w:rsidR="00B92770" w:rsidRPr="00B92770">
        <w:t xml:space="preserve"> Motsvarande belopp har dock överförts i början av 2014 till SNAC-N från externa projektmedel. Under 2013 var en extra person projektanställd för att arbeta i databasen. Motsvarande kostnad kommer inte att finnas 2014.</w:t>
      </w:r>
    </w:p>
    <w:p w:rsidR="001A28D8" w:rsidRPr="001A28D8" w:rsidRDefault="001A28D8" w:rsidP="005678EC"/>
    <w:p w:rsidR="001A28D8" w:rsidRDefault="001A28D8" w:rsidP="005678EC">
      <w:pPr>
        <w:rPr>
          <w:b/>
        </w:rPr>
      </w:pPr>
    </w:p>
    <w:p w:rsidR="009456B7" w:rsidRPr="005B3587" w:rsidRDefault="009456B7" w:rsidP="005678EC">
      <w:pPr>
        <w:rPr>
          <w:b/>
        </w:rPr>
      </w:pPr>
      <w:r w:rsidRPr="005B3587">
        <w:rPr>
          <w:b/>
        </w:rPr>
        <w:t>4.2 Avsiktsförklaringar, medverkande parter.</w:t>
      </w:r>
    </w:p>
    <w:p w:rsidR="009456B7" w:rsidRPr="005B3587" w:rsidRDefault="009456B7" w:rsidP="005678EC">
      <w:r w:rsidRPr="005B3587">
        <w:t xml:space="preserve">Gävleborgs läns landsting: se bilaga </w:t>
      </w:r>
      <w:r w:rsidR="00A306A1">
        <w:t>3</w:t>
      </w:r>
      <w:r w:rsidRPr="005B3587">
        <w:t>.</w:t>
      </w:r>
    </w:p>
    <w:p w:rsidR="009456B7" w:rsidRPr="005B3587" w:rsidRDefault="009456B7" w:rsidP="005678EC">
      <w:r w:rsidRPr="005B3587">
        <w:t xml:space="preserve">Nordanstigs kommun: se bilaga </w:t>
      </w:r>
      <w:r w:rsidR="00A306A1">
        <w:t>4</w:t>
      </w:r>
      <w:r w:rsidRPr="005B3587">
        <w:t xml:space="preserve">. </w:t>
      </w:r>
    </w:p>
    <w:p w:rsidR="009456B7" w:rsidRPr="005B3587" w:rsidRDefault="009456B7" w:rsidP="005678EC">
      <w:pPr>
        <w:rPr>
          <w:highlight w:val="yellow"/>
        </w:rPr>
      </w:pPr>
    </w:p>
    <w:p w:rsidR="009456B7" w:rsidRDefault="004D0FA0" w:rsidP="0047636C">
      <w:r w:rsidRPr="005B3587">
        <w:rPr>
          <w:b/>
        </w:rPr>
        <w:t>4.3 Budget 201</w:t>
      </w:r>
      <w:r w:rsidR="00E233AD">
        <w:rPr>
          <w:b/>
        </w:rPr>
        <w:t>4</w:t>
      </w:r>
      <w:r w:rsidR="009456B7" w:rsidRPr="005B3587">
        <w:rPr>
          <w:b/>
        </w:rPr>
        <w:t xml:space="preserve"> och medelsbehov följande år</w:t>
      </w:r>
      <w:r w:rsidR="009456B7" w:rsidRPr="005B3587">
        <w:t xml:space="preserve"> </w:t>
      </w:r>
    </w:p>
    <w:p w:rsidR="00A45673" w:rsidRDefault="00A45673" w:rsidP="0047636C"/>
    <w:p w:rsidR="00A45673" w:rsidRDefault="00A45673" w:rsidP="0047636C">
      <w:r>
        <w:t xml:space="preserve">Kommentar: då en person </w:t>
      </w:r>
      <w:r w:rsidR="009B4537">
        <w:t>som avlönas 50% via SNAC</w:t>
      </w:r>
      <w:r>
        <w:t>disputerar nästa år kommer hennes lön inom SNAC att minska</w:t>
      </w:r>
      <w:r w:rsidR="009B4537">
        <w:t xml:space="preserve"> (till  10%). H</w:t>
      </w:r>
      <w:r>
        <w:t>on kommer dock att kvarstå som forskare inom SNAC på deltid. Därför kommer personalkostnaderna att minska.</w:t>
      </w:r>
    </w:p>
    <w:p w:rsidR="00A45673" w:rsidRDefault="00A45673" w:rsidP="0047636C"/>
    <w:tbl>
      <w:tblPr>
        <w:tblW w:w="7900" w:type="dxa"/>
        <w:tblInd w:w="55" w:type="dxa"/>
        <w:tblCellMar>
          <w:left w:w="70" w:type="dxa"/>
          <w:right w:w="70" w:type="dxa"/>
        </w:tblCellMar>
        <w:tblLook w:val="04A0" w:firstRow="1" w:lastRow="0" w:firstColumn="1" w:lastColumn="0" w:noHBand="0" w:noVBand="1"/>
      </w:tblPr>
      <w:tblGrid>
        <w:gridCol w:w="2860"/>
        <w:gridCol w:w="1700"/>
        <w:gridCol w:w="1980"/>
        <w:gridCol w:w="1360"/>
      </w:tblGrid>
      <w:tr w:rsidR="00A45673" w:rsidRPr="00A45673" w:rsidTr="00A45673">
        <w:trPr>
          <w:trHeight w:val="315"/>
        </w:trPr>
        <w:tc>
          <w:tcPr>
            <w:tcW w:w="2860" w:type="dxa"/>
            <w:tcBorders>
              <w:top w:val="nil"/>
              <w:left w:val="nil"/>
              <w:bottom w:val="nil"/>
              <w:right w:val="nil"/>
            </w:tcBorders>
            <w:shd w:val="clear" w:color="auto" w:fill="auto"/>
            <w:noWrap/>
            <w:vAlign w:val="bottom"/>
            <w:hideMark/>
          </w:tcPr>
          <w:p w:rsidR="00A45673" w:rsidRPr="00A45673" w:rsidRDefault="00A45673" w:rsidP="00A45673">
            <w:pPr>
              <w:rPr>
                <w:rFonts w:eastAsia="Times New Roman"/>
              </w:rPr>
            </w:pPr>
            <w:r w:rsidRPr="00A45673">
              <w:rPr>
                <w:rFonts w:eastAsia="Times New Roman"/>
              </w:rPr>
              <w:t>Preliminär budget för 2014</w:t>
            </w:r>
          </w:p>
        </w:tc>
        <w:tc>
          <w:tcPr>
            <w:tcW w:w="1700" w:type="dxa"/>
            <w:tcBorders>
              <w:top w:val="nil"/>
              <w:left w:val="nil"/>
              <w:bottom w:val="nil"/>
              <w:right w:val="nil"/>
            </w:tcBorders>
            <w:shd w:val="clear" w:color="auto" w:fill="auto"/>
            <w:noWrap/>
            <w:vAlign w:val="bottom"/>
            <w:hideMark/>
          </w:tcPr>
          <w:p w:rsidR="00A45673" w:rsidRPr="00A45673" w:rsidRDefault="00A45673" w:rsidP="00A45673">
            <w:pPr>
              <w:rPr>
                <w:rFonts w:eastAsia="Times New Roman"/>
              </w:rPr>
            </w:pPr>
          </w:p>
        </w:tc>
        <w:tc>
          <w:tcPr>
            <w:tcW w:w="1980" w:type="dxa"/>
            <w:tcBorders>
              <w:top w:val="nil"/>
              <w:left w:val="nil"/>
              <w:bottom w:val="nil"/>
              <w:right w:val="nil"/>
            </w:tcBorders>
            <w:shd w:val="clear" w:color="auto" w:fill="auto"/>
            <w:noWrap/>
            <w:vAlign w:val="bottom"/>
            <w:hideMark/>
          </w:tcPr>
          <w:p w:rsidR="00A45673" w:rsidRPr="00A45673" w:rsidRDefault="00A45673" w:rsidP="00A45673">
            <w:pPr>
              <w:rPr>
                <w:rFonts w:eastAsia="Times New Roman"/>
              </w:rPr>
            </w:pPr>
          </w:p>
        </w:tc>
        <w:tc>
          <w:tcPr>
            <w:tcW w:w="1360" w:type="dxa"/>
            <w:tcBorders>
              <w:top w:val="nil"/>
              <w:left w:val="nil"/>
              <w:bottom w:val="nil"/>
              <w:right w:val="nil"/>
            </w:tcBorders>
            <w:shd w:val="clear" w:color="auto" w:fill="auto"/>
            <w:noWrap/>
            <w:vAlign w:val="bottom"/>
            <w:hideMark/>
          </w:tcPr>
          <w:p w:rsidR="00A45673" w:rsidRPr="00A45673" w:rsidRDefault="00A45673" w:rsidP="00A45673">
            <w:pPr>
              <w:rPr>
                <w:rFonts w:eastAsia="Times New Roman"/>
              </w:rPr>
            </w:pPr>
          </w:p>
        </w:tc>
      </w:tr>
      <w:tr w:rsidR="00A45673" w:rsidRPr="00A45673" w:rsidTr="00A45673">
        <w:trPr>
          <w:trHeight w:val="330"/>
        </w:trPr>
        <w:tc>
          <w:tcPr>
            <w:tcW w:w="4560" w:type="dxa"/>
            <w:gridSpan w:val="2"/>
            <w:tcBorders>
              <w:top w:val="nil"/>
              <w:left w:val="nil"/>
              <w:bottom w:val="single" w:sz="8" w:space="0" w:color="auto"/>
              <w:right w:val="single" w:sz="4" w:space="0" w:color="000000"/>
            </w:tcBorders>
            <w:shd w:val="clear" w:color="auto" w:fill="auto"/>
            <w:hideMark/>
          </w:tcPr>
          <w:p w:rsidR="00A45673" w:rsidRPr="00A45673" w:rsidRDefault="00A45673" w:rsidP="00A45673">
            <w:pPr>
              <w:rPr>
                <w:rFonts w:eastAsia="Times New Roman"/>
              </w:rPr>
            </w:pPr>
            <w:r w:rsidRPr="00A45673">
              <w:rPr>
                <w:rFonts w:eastAsia="Times New Roman"/>
              </w:rPr>
              <w:t>Inkomster</w:t>
            </w:r>
          </w:p>
        </w:tc>
        <w:tc>
          <w:tcPr>
            <w:tcW w:w="3340" w:type="dxa"/>
            <w:gridSpan w:val="2"/>
            <w:tcBorders>
              <w:top w:val="nil"/>
              <w:left w:val="nil"/>
              <w:bottom w:val="single" w:sz="8" w:space="0" w:color="auto"/>
              <w:right w:val="nil"/>
            </w:tcBorders>
            <w:shd w:val="clear" w:color="auto" w:fill="auto"/>
            <w:hideMark/>
          </w:tcPr>
          <w:p w:rsidR="00A45673" w:rsidRPr="00A45673" w:rsidRDefault="00A45673" w:rsidP="00A45673">
            <w:pPr>
              <w:rPr>
                <w:rFonts w:eastAsia="Times New Roman"/>
              </w:rPr>
            </w:pPr>
            <w:r w:rsidRPr="00A45673">
              <w:rPr>
                <w:rFonts w:eastAsia="Times New Roman"/>
              </w:rPr>
              <w:t>Utgifter</w:t>
            </w:r>
          </w:p>
        </w:tc>
      </w:tr>
      <w:tr w:rsidR="00A45673" w:rsidRPr="00A45673" w:rsidTr="00A45673">
        <w:trPr>
          <w:trHeight w:val="315"/>
        </w:trPr>
        <w:tc>
          <w:tcPr>
            <w:tcW w:w="2860" w:type="dxa"/>
            <w:tcBorders>
              <w:top w:val="nil"/>
              <w:left w:val="nil"/>
              <w:bottom w:val="nil"/>
              <w:right w:val="nil"/>
            </w:tcBorders>
            <w:shd w:val="clear" w:color="auto" w:fill="auto"/>
            <w:hideMark/>
          </w:tcPr>
          <w:p w:rsidR="00A45673" w:rsidRPr="00A45673" w:rsidRDefault="00A45673" w:rsidP="00A45673">
            <w:pPr>
              <w:rPr>
                <w:rFonts w:eastAsia="Times New Roman"/>
              </w:rPr>
            </w:pPr>
            <w:r w:rsidRPr="00A45673">
              <w:rPr>
                <w:rFonts w:eastAsia="Times New Roman"/>
              </w:rPr>
              <w:t>Ingående saldo</w:t>
            </w:r>
          </w:p>
        </w:tc>
        <w:tc>
          <w:tcPr>
            <w:tcW w:w="1700" w:type="dxa"/>
            <w:tcBorders>
              <w:top w:val="nil"/>
              <w:left w:val="nil"/>
              <w:bottom w:val="nil"/>
              <w:right w:val="single" w:sz="4" w:space="0" w:color="auto"/>
            </w:tcBorders>
            <w:shd w:val="clear" w:color="auto" w:fill="auto"/>
            <w:hideMark/>
          </w:tcPr>
          <w:p w:rsidR="00A45673" w:rsidRPr="00A45673" w:rsidRDefault="00A45673" w:rsidP="00A45673">
            <w:pPr>
              <w:jc w:val="right"/>
              <w:rPr>
                <w:rFonts w:eastAsia="Times New Roman"/>
              </w:rPr>
            </w:pPr>
            <w:r w:rsidRPr="00A45673">
              <w:rPr>
                <w:rFonts w:eastAsia="Times New Roman"/>
              </w:rPr>
              <w:t>-152000</w:t>
            </w:r>
          </w:p>
        </w:tc>
        <w:tc>
          <w:tcPr>
            <w:tcW w:w="1980" w:type="dxa"/>
            <w:tcBorders>
              <w:top w:val="nil"/>
              <w:left w:val="nil"/>
              <w:bottom w:val="nil"/>
              <w:right w:val="nil"/>
            </w:tcBorders>
            <w:shd w:val="clear" w:color="auto" w:fill="auto"/>
            <w:hideMark/>
          </w:tcPr>
          <w:p w:rsidR="00A45673" w:rsidRPr="00A45673" w:rsidRDefault="00A45673" w:rsidP="00A45673">
            <w:pPr>
              <w:rPr>
                <w:rFonts w:eastAsia="Times New Roman"/>
              </w:rPr>
            </w:pPr>
            <w:r w:rsidRPr="00A45673">
              <w:rPr>
                <w:rFonts w:eastAsia="Times New Roman"/>
              </w:rPr>
              <w:t>Personal</w:t>
            </w:r>
          </w:p>
        </w:tc>
        <w:tc>
          <w:tcPr>
            <w:tcW w:w="1360" w:type="dxa"/>
            <w:tcBorders>
              <w:top w:val="nil"/>
              <w:left w:val="nil"/>
              <w:bottom w:val="nil"/>
              <w:right w:val="nil"/>
            </w:tcBorders>
            <w:shd w:val="clear" w:color="auto" w:fill="auto"/>
            <w:hideMark/>
          </w:tcPr>
          <w:p w:rsidR="00A45673" w:rsidRPr="00A45673" w:rsidRDefault="00A45673" w:rsidP="00A45673">
            <w:pPr>
              <w:jc w:val="right"/>
              <w:rPr>
                <w:rFonts w:eastAsia="Times New Roman"/>
              </w:rPr>
            </w:pPr>
            <w:r w:rsidRPr="00A45673">
              <w:rPr>
                <w:rFonts w:eastAsia="Times New Roman"/>
              </w:rPr>
              <w:t>1600000</w:t>
            </w:r>
          </w:p>
        </w:tc>
      </w:tr>
      <w:tr w:rsidR="00A45673" w:rsidRPr="00A45673" w:rsidTr="00A45673">
        <w:trPr>
          <w:trHeight w:val="315"/>
        </w:trPr>
        <w:tc>
          <w:tcPr>
            <w:tcW w:w="2860" w:type="dxa"/>
            <w:tcBorders>
              <w:top w:val="nil"/>
              <w:left w:val="nil"/>
              <w:bottom w:val="nil"/>
              <w:right w:val="nil"/>
            </w:tcBorders>
            <w:shd w:val="clear" w:color="auto" w:fill="auto"/>
            <w:hideMark/>
          </w:tcPr>
          <w:p w:rsidR="00A45673" w:rsidRPr="00A45673" w:rsidRDefault="00A45673" w:rsidP="00A45673">
            <w:pPr>
              <w:rPr>
                <w:rFonts w:eastAsia="Times New Roman"/>
              </w:rPr>
            </w:pPr>
            <w:r w:rsidRPr="00A45673">
              <w:rPr>
                <w:rFonts w:eastAsia="Times New Roman"/>
              </w:rPr>
              <w:t>Socialdepartementet</w:t>
            </w:r>
          </w:p>
        </w:tc>
        <w:tc>
          <w:tcPr>
            <w:tcW w:w="1700" w:type="dxa"/>
            <w:tcBorders>
              <w:top w:val="nil"/>
              <w:left w:val="nil"/>
              <w:bottom w:val="nil"/>
              <w:right w:val="single" w:sz="4" w:space="0" w:color="auto"/>
            </w:tcBorders>
            <w:shd w:val="clear" w:color="auto" w:fill="auto"/>
            <w:hideMark/>
          </w:tcPr>
          <w:p w:rsidR="00A45673" w:rsidRPr="00A45673" w:rsidRDefault="00A45673" w:rsidP="00A45673">
            <w:pPr>
              <w:jc w:val="right"/>
              <w:rPr>
                <w:rFonts w:eastAsia="Times New Roman"/>
              </w:rPr>
            </w:pPr>
            <w:r w:rsidRPr="00A45673">
              <w:rPr>
                <w:rFonts w:eastAsia="Times New Roman"/>
              </w:rPr>
              <w:t>1595000</w:t>
            </w:r>
          </w:p>
        </w:tc>
        <w:tc>
          <w:tcPr>
            <w:tcW w:w="1980" w:type="dxa"/>
            <w:tcBorders>
              <w:top w:val="nil"/>
              <w:left w:val="nil"/>
              <w:bottom w:val="nil"/>
              <w:right w:val="nil"/>
            </w:tcBorders>
            <w:shd w:val="clear" w:color="auto" w:fill="auto"/>
            <w:hideMark/>
          </w:tcPr>
          <w:p w:rsidR="00A45673" w:rsidRPr="00A45673" w:rsidRDefault="00A45673" w:rsidP="00A45673">
            <w:pPr>
              <w:rPr>
                <w:rFonts w:eastAsia="Times New Roman"/>
              </w:rPr>
            </w:pPr>
            <w:r w:rsidRPr="00A45673">
              <w:rPr>
                <w:rFonts w:eastAsia="Times New Roman"/>
              </w:rPr>
              <w:t>Lokaler</w:t>
            </w:r>
          </w:p>
        </w:tc>
        <w:tc>
          <w:tcPr>
            <w:tcW w:w="1360" w:type="dxa"/>
            <w:tcBorders>
              <w:top w:val="nil"/>
              <w:left w:val="nil"/>
              <w:bottom w:val="nil"/>
              <w:right w:val="nil"/>
            </w:tcBorders>
            <w:shd w:val="clear" w:color="auto" w:fill="auto"/>
            <w:hideMark/>
          </w:tcPr>
          <w:p w:rsidR="00A45673" w:rsidRPr="00A45673" w:rsidRDefault="00A45673" w:rsidP="00A45673">
            <w:pPr>
              <w:jc w:val="right"/>
              <w:rPr>
                <w:rFonts w:eastAsia="Times New Roman"/>
              </w:rPr>
            </w:pPr>
            <w:r w:rsidRPr="00A45673">
              <w:rPr>
                <w:rFonts w:eastAsia="Times New Roman"/>
              </w:rPr>
              <w:t>75000</w:t>
            </w:r>
          </w:p>
        </w:tc>
      </w:tr>
      <w:tr w:rsidR="00A45673" w:rsidRPr="00A45673" w:rsidTr="00A45673">
        <w:trPr>
          <w:trHeight w:val="315"/>
        </w:trPr>
        <w:tc>
          <w:tcPr>
            <w:tcW w:w="2860" w:type="dxa"/>
            <w:tcBorders>
              <w:top w:val="nil"/>
              <w:left w:val="nil"/>
              <w:bottom w:val="nil"/>
              <w:right w:val="nil"/>
            </w:tcBorders>
            <w:shd w:val="clear" w:color="auto" w:fill="auto"/>
            <w:hideMark/>
          </w:tcPr>
          <w:p w:rsidR="00A45673" w:rsidRPr="00A45673" w:rsidRDefault="00A45673" w:rsidP="00A45673">
            <w:pPr>
              <w:rPr>
                <w:rFonts w:eastAsia="Times New Roman"/>
              </w:rPr>
            </w:pPr>
            <w:r w:rsidRPr="00A45673">
              <w:rPr>
                <w:rFonts w:eastAsia="Times New Roman"/>
              </w:rPr>
              <w:t>Kommun, landsting</w:t>
            </w:r>
          </w:p>
        </w:tc>
        <w:tc>
          <w:tcPr>
            <w:tcW w:w="1700" w:type="dxa"/>
            <w:tcBorders>
              <w:top w:val="nil"/>
              <w:left w:val="nil"/>
              <w:bottom w:val="nil"/>
              <w:right w:val="single" w:sz="4" w:space="0" w:color="auto"/>
            </w:tcBorders>
            <w:shd w:val="clear" w:color="auto" w:fill="auto"/>
            <w:hideMark/>
          </w:tcPr>
          <w:p w:rsidR="00A45673" w:rsidRPr="00A45673" w:rsidRDefault="00A45673" w:rsidP="00A45673">
            <w:pPr>
              <w:jc w:val="right"/>
              <w:rPr>
                <w:rFonts w:eastAsia="Times New Roman"/>
              </w:rPr>
            </w:pPr>
            <w:r w:rsidRPr="00A45673">
              <w:rPr>
                <w:rFonts w:eastAsia="Times New Roman"/>
              </w:rPr>
              <w:t>500000</w:t>
            </w:r>
          </w:p>
        </w:tc>
        <w:tc>
          <w:tcPr>
            <w:tcW w:w="1980" w:type="dxa"/>
            <w:tcBorders>
              <w:top w:val="nil"/>
              <w:left w:val="nil"/>
              <w:bottom w:val="nil"/>
              <w:right w:val="nil"/>
            </w:tcBorders>
            <w:shd w:val="clear" w:color="auto" w:fill="auto"/>
            <w:hideMark/>
          </w:tcPr>
          <w:p w:rsidR="00A45673" w:rsidRPr="00A45673" w:rsidRDefault="00A45673" w:rsidP="00A45673">
            <w:pPr>
              <w:rPr>
                <w:rFonts w:eastAsia="Times New Roman"/>
              </w:rPr>
            </w:pPr>
            <w:r w:rsidRPr="00A45673">
              <w:rPr>
                <w:rFonts w:eastAsia="Times New Roman"/>
              </w:rPr>
              <w:t>Administration</w:t>
            </w:r>
          </w:p>
        </w:tc>
        <w:tc>
          <w:tcPr>
            <w:tcW w:w="1360" w:type="dxa"/>
            <w:tcBorders>
              <w:top w:val="nil"/>
              <w:left w:val="nil"/>
              <w:bottom w:val="nil"/>
              <w:right w:val="nil"/>
            </w:tcBorders>
            <w:shd w:val="clear" w:color="auto" w:fill="auto"/>
            <w:hideMark/>
          </w:tcPr>
          <w:p w:rsidR="00A45673" w:rsidRPr="00A45673" w:rsidRDefault="00A45673" w:rsidP="00A45673">
            <w:pPr>
              <w:jc w:val="right"/>
              <w:rPr>
                <w:rFonts w:eastAsia="Times New Roman"/>
              </w:rPr>
            </w:pPr>
            <w:r w:rsidRPr="00A45673">
              <w:rPr>
                <w:rFonts w:eastAsia="Times New Roman"/>
              </w:rPr>
              <w:t>100000</w:t>
            </w:r>
          </w:p>
        </w:tc>
      </w:tr>
      <w:tr w:rsidR="00A45673" w:rsidRPr="00A45673" w:rsidTr="00A45673">
        <w:trPr>
          <w:trHeight w:val="315"/>
        </w:trPr>
        <w:tc>
          <w:tcPr>
            <w:tcW w:w="2860" w:type="dxa"/>
            <w:tcBorders>
              <w:top w:val="nil"/>
              <w:left w:val="nil"/>
              <w:bottom w:val="nil"/>
              <w:right w:val="nil"/>
            </w:tcBorders>
            <w:shd w:val="clear" w:color="auto" w:fill="auto"/>
            <w:hideMark/>
          </w:tcPr>
          <w:p w:rsidR="00A45673" w:rsidRPr="00A45673" w:rsidRDefault="00A45673" w:rsidP="00A45673">
            <w:pPr>
              <w:rPr>
                <w:rFonts w:eastAsia="Times New Roman"/>
              </w:rPr>
            </w:pPr>
            <w:r w:rsidRPr="00A45673">
              <w:rPr>
                <w:rFonts w:eastAsia="Times New Roman"/>
              </w:rPr>
              <w:t>Övriga projektmedel</w:t>
            </w:r>
          </w:p>
        </w:tc>
        <w:tc>
          <w:tcPr>
            <w:tcW w:w="1700" w:type="dxa"/>
            <w:tcBorders>
              <w:top w:val="nil"/>
              <w:left w:val="nil"/>
              <w:bottom w:val="nil"/>
              <w:right w:val="single" w:sz="4" w:space="0" w:color="auto"/>
            </w:tcBorders>
            <w:shd w:val="clear" w:color="auto" w:fill="auto"/>
            <w:hideMark/>
          </w:tcPr>
          <w:p w:rsidR="00A45673" w:rsidRPr="00A45673" w:rsidRDefault="00A45673" w:rsidP="00A45673">
            <w:pPr>
              <w:jc w:val="right"/>
              <w:rPr>
                <w:rFonts w:eastAsia="Times New Roman"/>
              </w:rPr>
            </w:pPr>
            <w:r w:rsidRPr="00A45673">
              <w:rPr>
                <w:rFonts w:eastAsia="Times New Roman"/>
              </w:rPr>
              <w:t>270000</w:t>
            </w:r>
          </w:p>
        </w:tc>
        <w:tc>
          <w:tcPr>
            <w:tcW w:w="1980" w:type="dxa"/>
            <w:tcBorders>
              <w:top w:val="nil"/>
              <w:left w:val="nil"/>
              <w:bottom w:val="nil"/>
              <w:right w:val="nil"/>
            </w:tcBorders>
            <w:shd w:val="clear" w:color="auto" w:fill="auto"/>
            <w:hideMark/>
          </w:tcPr>
          <w:p w:rsidR="00A45673" w:rsidRPr="00A45673" w:rsidRDefault="00A45673" w:rsidP="00A45673">
            <w:pPr>
              <w:rPr>
                <w:rFonts w:eastAsia="Times New Roman"/>
              </w:rPr>
            </w:pPr>
            <w:r w:rsidRPr="00A45673">
              <w:rPr>
                <w:rFonts w:eastAsia="Times New Roman"/>
              </w:rPr>
              <w:t>Resor</w:t>
            </w:r>
          </w:p>
        </w:tc>
        <w:tc>
          <w:tcPr>
            <w:tcW w:w="1360" w:type="dxa"/>
            <w:tcBorders>
              <w:top w:val="nil"/>
              <w:left w:val="nil"/>
              <w:bottom w:val="nil"/>
              <w:right w:val="nil"/>
            </w:tcBorders>
            <w:shd w:val="clear" w:color="auto" w:fill="auto"/>
            <w:hideMark/>
          </w:tcPr>
          <w:p w:rsidR="00A45673" w:rsidRPr="00A45673" w:rsidRDefault="00A45673" w:rsidP="00A45673">
            <w:pPr>
              <w:jc w:val="right"/>
              <w:rPr>
                <w:rFonts w:eastAsia="Times New Roman"/>
              </w:rPr>
            </w:pPr>
            <w:r w:rsidRPr="00A45673">
              <w:rPr>
                <w:rFonts w:eastAsia="Times New Roman"/>
              </w:rPr>
              <w:t>150000</w:t>
            </w:r>
          </w:p>
        </w:tc>
      </w:tr>
      <w:tr w:rsidR="00A45673" w:rsidRPr="00A45673" w:rsidTr="00A45673">
        <w:trPr>
          <w:trHeight w:val="315"/>
        </w:trPr>
        <w:tc>
          <w:tcPr>
            <w:tcW w:w="2860" w:type="dxa"/>
            <w:tcBorders>
              <w:top w:val="nil"/>
              <w:left w:val="nil"/>
              <w:bottom w:val="nil"/>
              <w:right w:val="nil"/>
            </w:tcBorders>
            <w:shd w:val="clear" w:color="auto" w:fill="auto"/>
            <w:hideMark/>
          </w:tcPr>
          <w:p w:rsidR="00A45673" w:rsidRPr="00A45673" w:rsidRDefault="00A45673" w:rsidP="00A45673">
            <w:pPr>
              <w:rPr>
                <w:rFonts w:eastAsia="Times New Roman"/>
              </w:rPr>
            </w:pPr>
          </w:p>
        </w:tc>
        <w:tc>
          <w:tcPr>
            <w:tcW w:w="1700" w:type="dxa"/>
            <w:tcBorders>
              <w:top w:val="nil"/>
              <w:left w:val="nil"/>
              <w:bottom w:val="nil"/>
              <w:right w:val="single" w:sz="4" w:space="0" w:color="auto"/>
            </w:tcBorders>
            <w:shd w:val="clear" w:color="auto" w:fill="auto"/>
            <w:hideMark/>
          </w:tcPr>
          <w:p w:rsidR="00A45673" w:rsidRPr="00A45673" w:rsidRDefault="00A45673" w:rsidP="00A45673">
            <w:pPr>
              <w:rPr>
                <w:rFonts w:eastAsia="Times New Roman"/>
              </w:rPr>
            </w:pPr>
            <w:r w:rsidRPr="00A45673">
              <w:rPr>
                <w:rFonts w:eastAsia="Times New Roman"/>
              </w:rPr>
              <w:t> </w:t>
            </w:r>
          </w:p>
        </w:tc>
        <w:tc>
          <w:tcPr>
            <w:tcW w:w="1980" w:type="dxa"/>
            <w:tcBorders>
              <w:top w:val="nil"/>
              <w:left w:val="nil"/>
              <w:bottom w:val="nil"/>
              <w:right w:val="nil"/>
            </w:tcBorders>
            <w:shd w:val="clear" w:color="auto" w:fill="auto"/>
            <w:hideMark/>
          </w:tcPr>
          <w:p w:rsidR="00A45673" w:rsidRPr="00A45673" w:rsidRDefault="00A45673" w:rsidP="00A45673">
            <w:pPr>
              <w:rPr>
                <w:rFonts w:eastAsia="Times New Roman"/>
              </w:rPr>
            </w:pPr>
            <w:r w:rsidRPr="00A45673">
              <w:rPr>
                <w:rFonts w:eastAsia="Times New Roman"/>
              </w:rPr>
              <w:t>Data, labprover</w:t>
            </w:r>
          </w:p>
        </w:tc>
        <w:tc>
          <w:tcPr>
            <w:tcW w:w="1360" w:type="dxa"/>
            <w:tcBorders>
              <w:top w:val="nil"/>
              <w:left w:val="nil"/>
              <w:bottom w:val="nil"/>
              <w:right w:val="nil"/>
            </w:tcBorders>
            <w:shd w:val="clear" w:color="auto" w:fill="auto"/>
            <w:hideMark/>
          </w:tcPr>
          <w:p w:rsidR="00A45673" w:rsidRPr="00A45673" w:rsidRDefault="00A45673" w:rsidP="00A45673">
            <w:pPr>
              <w:jc w:val="right"/>
              <w:rPr>
                <w:rFonts w:eastAsia="Times New Roman"/>
              </w:rPr>
            </w:pPr>
            <w:r w:rsidRPr="00A45673">
              <w:rPr>
                <w:rFonts w:eastAsia="Times New Roman"/>
              </w:rPr>
              <w:t>250000</w:t>
            </w:r>
          </w:p>
        </w:tc>
      </w:tr>
      <w:tr w:rsidR="00A45673" w:rsidRPr="00A45673" w:rsidTr="00A45673">
        <w:trPr>
          <w:trHeight w:val="315"/>
        </w:trPr>
        <w:tc>
          <w:tcPr>
            <w:tcW w:w="2860" w:type="dxa"/>
            <w:tcBorders>
              <w:top w:val="nil"/>
              <w:left w:val="nil"/>
              <w:bottom w:val="single" w:sz="4" w:space="0" w:color="auto"/>
              <w:right w:val="nil"/>
            </w:tcBorders>
            <w:shd w:val="clear" w:color="auto" w:fill="auto"/>
            <w:noWrap/>
            <w:vAlign w:val="bottom"/>
            <w:hideMark/>
          </w:tcPr>
          <w:p w:rsidR="00A45673" w:rsidRPr="00A45673" w:rsidRDefault="00A45673" w:rsidP="00A45673">
            <w:pPr>
              <w:rPr>
                <w:rFonts w:eastAsia="Times New Roman"/>
              </w:rPr>
            </w:pPr>
            <w:r w:rsidRPr="00A45673">
              <w:rPr>
                <w:rFonts w:eastAsia="Times New Roman"/>
              </w:rPr>
              <w:t> </w:t>
            </w:r>
          </w:p>
        </w:tc>
        <w:tc>
          <w:tcPr>
            <w:tcW w:w="1700" w:type="dxa"/>
            <w:tcBorders>
              <w:top w:val="nil"/>
              <w:left w:val="nil"/>
              <w:bottom w:val="single" w:sz="4" w:space="0" w:color="auto"/>
              <w:right w:val="single" w:sz="4" w:space="0" w:color="auto"/>
            </w:tcBorders>
            <w:shd w:val="clear" w:color="auto" w:fill="auto"/>
            <w:noWrap/>
            <w:vAlign w:val="bottom"/>
            <w:hideMark/>
          </w:tcPr>
          <w:p w:rsidR="00A45673" w:rsidRPr="00A45673" w:rsidRDefault="00A45673" w:rsidP="00A45673">
            <w:pPr>
              <w:rPr>
                <w:rFonts w:eastAsia="Times New Roman"/>
              </w:rPr>
            </w:pPr>
            <w:r w:rsidRPr="00A45673">
              <w:rPr>
                <w:rFonts w:eastAsia="Times New Roman"/>
              </w:rPr>
              <w:t> </w:t>
            </w:r>
          </w:p>
        </w:tc>
        <w:tc>
          <w:tcPr>
            <w:tcW w:w="1980" w:type="dxa"/>
            <w:tcBorders>
              <w:top w:val="nil"/>
              <w:left w:val="nil"/>
              <w:bottom w:val="single" w:sz="4" w:space="0" w:color="auto"/>
              <w:right w:val="nil"/>
            </w:tcBorders>
            <w:shd w:val="clear" w:color="auto" w:fill="auto"/>
            <w:noWrap/>
            <w:vAlign w:val="bottom"/>
            <w:hideMark/>
          </w:tcPr>
          <w:p w:rsidR="00A45673" w:rsidRPr="00A45673" w:rsidRDefault="00A45673" w:rsidP="00A45673">
            <w:pPr>
              <w:rPr>
                <w:rFonts w:eastAsia="Times New Roman"/>
              </w:rPr>
            </w:pPr>
            <w:r w:rsidRPr="00A45673">
              <w:rPr>
                <w:rFonts w:eastAsia="Times New Roman"/>
              </w:rPr>
              <w:t>Övrigt</w:t>
            </w:r>
          </w:p>
        </w:tc>
        <w:tc>
          <w:tcPr>
            <w:tcW w:w="1360" w:type="dxa"/>
            <w:tcBorders>
              <w:top w:val="nil"/>
              <w:left w:val="nil"/>
              <w:bottom w:val="single" w:sz="4" w:space="0" w:color="auto"/>
              <w:right w:val="nil"/>
            </w:tcBorders>
            <w:shd w:val="clear" w:color="auto" w:fill="auto"/>
            <w:noWrap/>
            <w:vAlign w:val="bottom"/>
            <w:hideMark/>
          </w:tcPr>
          <w:p w:rsidR="00A45673" w:rsidRPr="00A45673" w:rsidRDefault="00A45673" w:rsidP="00A45673">
            <w:pPr>
              <w:jc w:val="right"/>
              <w:rPr>
                <w:rFonts w:eastAsia="Times New Roman"/>
              </w:rPr>
            </w:pPr>
            <w:r w:rsidRPr="00A45673">
              <w:rPr>
                <w:rFonts w:eastAsia="Times New Roman"/>
              </w:rPr>
              <w:t>38000</w:t>
            </w:r>
          </w:p>
        </w:tc>
      </w:tr>
      <w:tr w:rsidR="00A45673" w:rsidRPr="00A45673" w:rsidTr="00A45673">
        <w:trPr>
          <w:trHeight w:val="315"/>
        </w:trPr>
        <w:tc>
          <w:tcPr>
            <w:tcW w:w="2860" w:type="dxa"/>
            <w:tcBorders>
              <w:top w:val="nil"/>
              <w:left w:val="nil"/>
              <w:bottom w:val="nil"/>
              <w:right w:val="nil"/>
            </w:tcBorders>
            <w:shd w:val="clear" w:color="auto" w:fill="auto"/>
            <w:hideMark/>
          </w:tcPr>
          <w:p w:rsidR="00A45673" w:rsidRPr="00A45673" w:rsidRDefault="00A45673" w:rsidP="00A45673">
            <w:pPr>
              <w:rPr>
                <w:rFonts w:eastAsia="Times New Roman"/>
              </w:rPr>
            </w:pPr>
            <w:r w:rsidRPr="00A45673">
              <w:rPr>
                <w:rFonts w:eastAsia="Times New Roman"/>
              </w:rPr>
              <w:t>Summa</w:t>
            </w:r>
          </w:p>
        </w:tc>
        <w:tc>
          <w:tcPr>
            <w:tcW w:w="1700" w:type="dxa"/>
            <w:tcBorders>
              <w:top w:val="nil"/>
              <w:left w:val="nil"/>
              <w:bottom w:val="nil"/>
              <w:right w:val="single" w:sz="4" w:space="0" w:color="auto"/>
            </w:tcBorders>
            <w:shd w:val="clear" w:color="auto" w:fill="auto"/>
            <w:hideMark/>
          </w:tcPr>
          <w:p w:rsidR="00A45673" w:rsidRPr="00A45673" w:rsidRDefault="00A45673" w:rsidP="00A45673">
            <w:pPr>
              <w:jc w:val="right"/>
              <w:rPr>
                <w:rFonts w:eastAsia="Times New Roman"/>
              </w:rPr>
            </w:pPr>
            <w:r w:rsidRPr="00A45673">
              <w:rPr>
                <w:rFonts w:eastAsia="Times New Roman"/>
              </w:rPr>
              <w:t>2 213 000</w:t>
            </w:r>
          </w:p>
        </w:tc>
        <w:tc>
          <w:tcPr>
            <w:tcW w:w="1980" w:type="dxa"/>
            <w:tcBorders>
              <w:top w:val="nil"/>
              <w:left w:val="nil"/>
              <w:bottom w:val="nil"/>
              <w:right w:val="nil"/>
            </w:tcBorders>
            <w:shd w:val="clear" w:color="auto" w:fill="auto"/>
            <w:hideMark/>
          </w:tcPr>
          <w:p w:rsidR="00A45673" w:rsidRPr="00A45673" w:rsidRDefault="00A45673" w:rsidP="00A45673">
            <w:pPr>
              <w:rPr>
                <w:rFonts w:eastAsia="Times New Roman"/>
              </w:rPr>
            </w:pPr>
          </w:p>
        </w:tc>
        <w:tc>
          <w:tcPr>
            <w:tcW w:w="1360" w:type="dxa"/>
            <w:tcBorders>
              <w:top w:val="nil"/>
              <w:left w:val="nil"/>
              <w:bottom w:val="nil"/>
              <w:right w:val="nil"/>
            </w:tcBorders>
            <w:shd w:val="clear" w:color="auto" w:fill="auto"/>
            <w:hideMark/>
          </w:tcPr>
          <w:p w:rsidR="00A45673" w:rsidRPr="00A45673" w:rsidRDefault="00A45673" w:rsidP="00A45673">
            <w:pPr>
              <w:jc w:val="right"/>
              <w:rPr>
                <w:rFonts w:eastAsia="Times New Roman"/>
              </w:rPr>
            </w:pPr>
            <w:r w:rsidRPr="00A45673">
              <w:rPr>
                <w:rFonts w:eastAsia="Times New Roman"/>
              </w:rPr>
              <w:t>2 213 000</w:t>
            </w:r>
          </w:p>
        </w:tc>
      </w:tr>
    </w:tbl>
    <w:p w:rsidR="00A45673" w:rsidRPr="005B3587" w:rsidRDefault="00A45673" w:rsidP="0047636C"/>
    <w:p w:rsidR="00EB3F2D" w:rsidRPr="00414FE6" w:rsidRDefault="00EB3F2D" w:rsidP="00B860D9">
      <w:pPr>
        <w:rPr>
          <w:color w:val="FF0000"/>
        </w:rPr>
      </w:pPr>
    </w:p>
    <w:p w:rsidR="00EB3F2D" w:rsidRPr="005B3587" w:rsidRDefault="00EB3F2D" w:rsidP="00B860D9"/>
    <w:p w:rsidR="009356B6" w:rsidRPr="005B3587" w:rsidRDefault="009356B6" w:rsidP="00B860D9"/>
    <w:p w:rsidR="009356B6" w:rsidRPr="005B3587" w:rsidRDefault="009356B6" w:rsidP="00B860D9"/>
    <w:p w:rsidR="004D0FA0" w:rsidRPr="005B3587" w:rsidRDefault="004D0FA0" w:rsidP="005678EC">
      <w:pPr>
        <w:pStyle w:val="Brdtext"/>
      </w:pPr>
    </w:p>
    <w:p w:rsidR="004D0FA0" w:rsidRPr="005B3587" w:rsidRDefault="004D0FA0" w:rsidP="005678EC">
      <w:pPr>
        <w:pStyle w:val="Brdtext"/>
      </w:pPr>
    </w:p>
    <w:p w:rsidR="004D0FA0" w:rsidRPr="005B3587" w:rsidRDefault="004D0FA0" w:rsidP="005678EC">
      <w:pPr>
        <w:pStyle w:val="Brdtext"/>
      </w:pPr>
    </w:p>
    <w:p w:rsidR="004D0FA0" w:rsidRPr="005B3587" w:rsidRDefault="004D0FA0" w:rsidP="005678EC">
      <w:pPr>
        <w:pStyle w:val="Brdtext"/>
      </w:pPr>
      <w:r w:rsidRPr="005B3587">
        <w:t>Bergsjö 20</w:t>
      </w:r>
      <w:r w:rsidR="005B3587" w:rsidRPr="005B3587">
        <w:t>14</w:t>
      </w:r>
      <w:r w:rsidRPr="005B3587">
        <w:t>-03-</w:t>
      </w:r>
      <w:r w:rsidR="004135A8" w:rsidRPr="005B3587">
        <w:t>1</w:t>
      </w:r>
      <w:r w:rsidR="00EB3F2D" w:rsidRPr="005B3587">
        <w:t>0</w:t>
      </w:r>
    </w:p>
    <w:p w:rsidR="004D0FA0" w:rsidRPr="005B3587" w:rsidRDefault="004D0FA0" w:rsidP="005678EC">
      <w:pPr>
        <w:pStyle w:val="Brdtext"/>
      </w:pPr>
    </w:p>
    <w:p w:rsidR="004D0FA0" w:rsidRPr="005B3587" w:rsidRDefault="004D0FA0" w:rsidP="005678EC">
      <w:pPr>
        <w:pStyle w:val="Brdtext"/>
      </w:pPr>
    </w:p>
    <w:p w:rsidR="004D0FA0" w:rsidRDefault="004D0FA0" w:rsidP="005678EC">
      <w:pPr>
        <w:pStyle w:val="Brdtext"/>
        <w:rPr>
          <w:color w:val="FF0000"/>
        </w:rPr>
      </w:pPr>
    </w:p>
    <w:p w:rsidR="007125FB" w:rsidRPr="00414FE6" w:rsidRDefault="007125FB" w:rsidP="005678EC">
      <w:pPr>
        <w:pStyle w:val="Brdtext"/>
        <w:rPr>
          <w:color w:val="FF0000"/>
        </w:rPr>
      </w:pPr>
    </w:p>
    <w:p w:rsidR="004D0FA0" w:rsidRPr="00414FE6" w:rsidRDefault="004D0FA0" w:rsidP="005678EC">
      <w:pPr>
        <w:pStyle w:val="Brdtext"/>
        <w:rPr>
          <w:color w:val="FF0000"/>
        </w:rPr>
      </w:pPr>
    </w:p>
    <w:p w:rsidR="004D0FA0" w:rsidRPr="00414FE6" w:rsidRDefault="004D0FA0" w:rsidP="005678EC">
      <w:pPr>
        <w:pStyle w:val="Brdtext"/>
        <w:rPr>
          <w:color w:val="FF0000"/>
        </w:rPr>
      </w:pPr>
    </w:p>
    <w:p w:rsidR="004D0FA0" w:rsidRPr="00D306C4" w:rsidRDefault="004D0FA0" w:rsidP="005678EC">
      <w:pPr>
        <w:pStyle w:val="Brdtext"/>
      </w:pPr>
      <w:r w:rsidRPr="00D306C4">
        <w:t>Anders Wimo</w:t>
      </w:r>
    </w:p>
    <w:p w:rsidR="009456B7" w:rsidRPr="00C61E3F" w:rsidRDefault="004D0FA0" w:rsidP="00B63E44">
      <w:pPr>
        <w:pStyle w:val="Brdtext"/>
        <w:rPr>
          <w:sz w:val="28"/>
        </w:rPr>
      </w:pPr>
      <w:r w:rsidRPr="00D306C4">
        <w:t>Familjeläkare, professor</w:t>
      </w:r>
      <w:r w:rsidR="009456B7" w:rsidRPr="00D360A5">
        <w:rPr>
          <w:color w:val="FF0000"/>
        </w:rPr>
        <w:br w:type="page"/>
      </w:r>
      <w:r w:rsidR="009456B7" w:rsidRPr="00C61E3F">
        <w:rPr>
          <w:sz w:val="28"/>
        </w:rPr>
        <w:t xml:space="preserve"> </w:t>
      </w:r>
    </w:p>
    <w:p w:rsidR="009456B7" w:rsidRPr="00C61E3F" w:rsidRDefault="009456B7" w:rsidP="005678EC">
      <w:pPr>
        <w:pStyle w:val="Brdtext"/>
        <w:rPr>
          <w:b/>
          <w:sz w:val="28"/>
        </w:rPr>
      </w:pPr>
    </w:p>
    <w:p w:rsidR="009456B7" w:rsidRDefault="009456B7" w:rsidP="005678EC">
      <w:pPr>
        <w:rPr>
          <w:b/>
          <w:sz w:val="28"/>
        </w:rPr>
      </w:pPr>
      <w:r w:rsidRPr="00486EF6">
        <w:rPr>
          <w:b/>
          <w:sz w:val="28"/>
        </w:rPr>
        <w:t xml:space="preserve">Bilaga </w:t>
      </w:r>
      <w:r w:rsidR="00B63E44">
        <w:rPr>
          <w:b/>
          <w:sz w:val="28"/>
        </w:rPr>
        <w:t>1</w:t>
      </w:r>
      <w:r w:rsidRPr="00486EF6">
        <w:rPr>
          <w:b/>
          <w:sz w:val="28"/>
        </w:rPr>
        <w:t xml:space="preserve"> </w:t>
      </w:r>
      <w:r>
        <w:rPr>
          <w:b/>
          <w:sz w:val="28"/>
        </w:rPr>
        <w:t>P</w:t>
      </w:r>
      <w:r w:rsidRPr="00486EF6">
        <w:rPr>
          <w:b/>
          <w:sz w:val="28"/>
        </w:rPr>
        <w:t>ublikationer</w:t>
      </w:r>
      <w:r>
        <w:rPr>
          <w:b/>
          <w:sz w:val="28"/>
        </w:rPr>
        <w:t xml:space="preserve">  </w:t>
      </w:r>
    </w:p>
    <w:p w:rsidR="00C60819" w:rsidRDefault="00C60819" w:rsidP="005678EC">
      <w:pPr>
        <w:rPr>
          <w:b/>
          <w:sz w:val="28"/>
        </w:rPr>
      </w:pPr>
    </w:p>
    <w:p w:rsidR="00806941" w:rsidRDefault="00806941" w:rsidP="005678EC">
      <w:pPr>
        <w:rPr>
          <w:b/>
          <w:sz w:val="28"/>
        </w:rPr>
      </w:pPr>
      <w:r>
        <w:rPr>
          <w:b/>
          <w:sz w:val="28"/>
        </w:rPr>
        <w:t>-</w:t>
      </w:r>
    </w:p>
    <w:p w:rsidR="007C1931" w:rsidRDefault="007C1931" w:rsidP="005678EC">
      <w:pPr>
        <w:rPr>
          <w:b/>
          <w:sz w:val="28"/>
        </w:rPr>
      </w:pPr>
      <w:r>
        <w:rPr>
          <w:b/>
          <w:sz w:val="28"/>
        </w:rPr>
        <w:t>Publicerade eller accepterade vetenskapliga artiklar</w:t>
      </w:r>
    </w:p>
    <w:p w:rsidR="00F97433" w:rsidRDefault="00F97433" w:rsidP="00F97433">
      <w:pPr>
        <w:rPr>
          <w:lang w:val="en-US"/>
        </w:rPr>
      </w:pPr>
      <w:r w:rsidRPr="00A306A1">
        <w:rPr>
          <w:lang w:val="en-US"/>
        </w:rPr>
        <w:t xml:space="preserve">Lagergren M, Fratiglioni L, Hallberg IR, Berglund J, Elmstahl S, Hagberg B, Holst G, Rennemark M, Sjolund BM, Thorslund M, Wiberg I, Winblad B, Wimo A. A longitudinal study integrating population, care and social services data. </w:t>
      </w:r>
      <w:r w:rsidRPr="00605713">
        <w:rPr>
          <w:lang w:val="en-US"/>
        </w:rPr>
        <w:t>The Swedish National study on Aging and Care (SNAC). Aging Clin Exp Res. 2004 Apr;16(2):158-68.</w:t>
      </w:r>
    </w:p>
    <w:p w:rsidR="00F97433" w:rsidRDefault="00F97433" w:rsidP="00F97433">
      <w:pPr>
        <w:rPr>
          <w:lang w:val="en-US"/>
        </w:rPr>
      </w:pPr>
    </w:p>
    <w:p w:rsidR="00F97433" w:rsidRPr="009D30A0" w:rsidRDefault="00F97433" w:rsidP="00F97433">
      <w:pPr>
        <w:autoSpaceDE w:val="0"/>
        <w:autoSpaceDN w:val="0"/>
        <w:adjustRightInd w:val="0"/>
        <w:ind w:left="720" w:hanging="720"/>
        <w:rPr>
          <w:lang w:val="en-US"/>
        </w:rPr>
      </w:pPr>
      <w:r w:rsidRPr="009D30A0">
        <w:rPr>
          <w:lang w:val="en-US"/>
        </w:rPr>
        <w:t>Wimo A, Winblad B, Jönsson L.</w:t>
      </w:r>
      <w:r>
        <w:rPr>
          <w:lang w:val="en-US"/>
        </w:rPr>
        <w:t xml:space="preserve"> </w:t>
      </w:r>
      <w:r w:rsidRPr="009D30A0">
        <w:rPr>
          <w:lang w:val="en-US"/>
        </w:rPr>
        <w:t>The worldwide societal costs of dementia: Estimates for</w:t>
      </w:r>
    </w:p>
    <w:p w:rsidR="00F97433" w:rsidRDefault="00F97433" w:rsidP="00F97433">
      <w:pPr>
        <w:autoSpaceDE w:val="0"/>
        <w:autoSpaceDN w:val="0"/>
        <w:adjustRightInd w:val="0"/>
        <w:ind w:left="720" w:hanging="720"/>
        <w:rPr>
          <w:lang w:val="en-US"/>
        </w:rPr>
      </w:pPr>
      <w:r w:rsidRPr="009D30A0">
        <w:rPr>
          <w:lang w:val="en-US"/>
        </w:rPr>
        <w:t xml:space="preserve"> 2009. Alzheimers Dement. 2010</w:t>
      </w:r>
      <w:r>
        <w:rPr>
          <w:lang w:val="en-US"/>
        </w:rPr>
        <w:t xml:space="preserve"> Mar;6(2):98-103. </w:t>
      </w:r>
    </w:p>
    <w:p w:rsidR="00F97433" w:rsidRDefault="00F97433" w:rsidP="00F97433">
      <w:pPr>
        <w:autoSpaceDE w:val="0"/>
        <w:autoSpaceDN w:val="0"/>
        <w:adjustRightInd w:val="0"/>
        <w:ind w:left="720" w:hanging="720"/>
        <w:rPr>
          <w:lang w:val="en-US"/>
        </w:rPr>
      </w:pPr>
    </w:p>
    <w:p w:rsidR="00F97433" w:rsidRDefault="00F97433" w:rsidP="00F97433">
      <w:pPr>
        <w:autoSpaceDE w:val="0"/>
        <w:autoSpaceDN w:val="0"/>
        <w:adjustRightInd w:val="0"/>
        <w:ind w:left="720" w:hanging="720"/>
        <w:rPr>
          <w:lang w:val="en-US"/>
        </w:rPr>
      </w:pPr>
    </w:p>
    <w:p w:rsidR="00F97433" w:rsidRPr="005A6C87" w:rsidRDefault="00F97433" w:rsidP="00F97433">
      <w:pPr>
        <w:autoSpaceDE w:val="0"/>
        <w:autoSpaceDN w:val="0"/>
        <w:adjustRightInd w:val="0"/>
        <w:rPr>
          <w:lang w:val="en-US"/>
        </w:rPr>
      </w:pPr>
      <w:r w:rsidRPr="005A6C87">
        <w:rPr>
          <w:lang w:val="en-US"/>
        </w:rPr>
        <w:t>Wimo A, Sjölund B, Sköldunger A, Johansson L, Nordberg G, von Strauss E.</w:t>
      </w:r>
      <w:r>
        <w:rPr>
          <w:lang w:val="en-US"/>
        </w:rPr>
        <w:t xml:space="preserve"> </w:t>
      </w:r>
      <w:r w:rsidRPr="005A6C87">
        <w:rPr>
          <w:lang w:val="en-US"/>
        </w:rPr>
        <w:t>Incremental patterns in the amount of informal and formal care among non-demented and demented elderly persons results from a 3-year follow-up population-based study.</w:t>
      </w:r>
    </w:p>
    <w:p w:rsidR="00F97433" w:rsidRDefault="00F97433" w:rsidP="00F97433">
      <w:pPr>
        <w:autoSpaceDE w:val="0"/>
        <w:autoSpaceDN w:val="0"/>
        <w:adjustRightInd w:val="0"/>
        <w:rPr>
          <w:lang w:val="en-US"/>
        </w:rPr>
      </w:pPr>
      <w:r w:rsidRPr="003501C9">
        <w:rPr>
          <w:lang w:val="en-US"/>
        </w:rPr>
        <w:t xml:space="preserve">Int J Geriatr Psychiatry. 2010 Jul 26. </w:t>
      </w:r>
      <w:r w:rsidRPr="005A6C87">
        <w:rPr>
          <w:lang w:val="en-US"/>
        </w:rPr>
        <w:t>[Epub ahead of print</w:t>
      </w:r>
      <w:r>
        <w:rPr>
          <w:lang w:val="en-US"/>
        </w:rPr>
        <w:t xml:space="preserve">] </w:t>
      </w:r>
    </w:p>
    <w:p w:rsidR="00525F70" w:rsidRDefault="00525F70" w:rsidP="00F97433">
      <w:pPr>
        <w:autoSpaceDE w:val="0"/>
        <w:autoSpaceDN w:val="0"/>
        <w:adjustRightInd w:val="0"/>
        <w:rPr>
          <w:lang w:val="en-US"/>
        </w:rPr>
      </w:pPr>
    </w:p>
    <w:p w:rsidR="00525F70" w:rsidRPr="00C7199F" w:rsidRDefault="00525F70" w:rsidP="00525F70">
      <w:pPr>
        <w:autoSpaceDE w:val="0"/>
        <w:autoSpaceDN w:val="0"/>
        <w:adjustRightInd w:val="0"/>
        <w:ind w:left="720" w:hanging="720"/>
        <w:rPr>
          <w:lang w:val="en-US"/>
        </w:rPr>
      </w:pPr>
      <w:r w:rsidRPr="00C7199F">
        <w:rPr>
          <w:lang w:val="en-US"/>
        </w:rPr>
        <w:t>Sjölund BM, Nordberg G, Wimo A, von Strauss E.</w:t>
      </w:r>
    </w:p>
    <w:p w:rsidR="00525F70" w:rsidRPr="00C7199F" w:rsidRDefault="00525F70" w:rsidP="00525F70">
      <w:pPr>
        <w:autoSpaceDE w:val="0"/>
        <w:autoSpaceDN w:val="0"/>
        <w:adjustRightInd w:val="0"/>
        <w:rPr>
          <w:lang w:val="en-US"/>
        </w:rPr>
      </w:pPr>
      <w:r w:rsidRPr="00C7199F">
        <w:rPr>
          <w:lang w:val="en-US"/>
        </w:rPr>
        <w:t>Morbidity and physical functioning in old age: differences according to living area.</w:t>
      </w:r>
    </w:p>
    <w:p w:rsidR="00525F70" w:rsidRDefault="00525F70" w:rsidP="00525F70">
      <w:pPr>
        <w:autoSpaceDE w:val="0"/>
        <w:autoSpaceDN w:val="0"/>
        <w:adjustRightInd w:val="0"/>
        <w:rPr>
          <w:lang w:val="en-US"/>
        </w:rPr>
      </w:pPr>
      <w:r w:rsidRPr="00C7199F">
        <w:rPr>
          <w:lang w:val="en-US"/>
        </w:rPr>
        <w:t xml:space="preserve">J Am Geriatr Soc. 2010 Oct;58(10):1855-62. </w:t>
      </w:r>
    </w:p>
    <w:p w:rsidR="00525F70" w:rsidRDefault="00525F70" w:rsidP="00525F70">
      <w:pPr>
        <w:autoSpaceDE w:val="0"/>
        <w:autoSpaceDN w:val="0"/>
        <w:adjustRightInd w:val="0"/>
        <w:ind w:left="720" w:hanging="720"/>
        <w:rPr>
          <w:lang w:val="en-US"/>
        </w:rPr>
      </w:pPr>
    </w:p>
    <w:p w:rsidR="00525F70" w:rsidRPr="00AD5B08" w:rsidRDefault="00525F70" w:rsidP="00525F70">
      <w:pPr>
        <w:autoSpaceDE w:val="0"/>
        <w:autoSpaceDN w:val="0"/>
        <w:adjustRightInd w:val="0"/>
        <w:rPr>
          <w:rFonts w:ascii="AdvP94BA" w:hAnsi="AdvP94BA" w:cs="AdvP94BA"/>
          <w:lang w:val="en-US"/>
        </w:rPr>
      </w:pPr>
      <w:r>
        <w:rPr>
          <w:rFonts w:ascii="AdvP94BA" w:hAnsi="AdvP94BA" w:cs="AdvP94BA"/>
          <w:lang w:val="en-US"/>
        </w:rPr>
        <w:t>A Wimo, L Jö</w:t>
      </w:r>
      <w:r w:rsidRPr="00AD5B08">
        <w:rPr>
          <w:rFonts w:ascii="AdvP94BA" w:hAnsi="AdvP94BA" w:cs="AdvP94BA"/>
          <w:lang w:val="en-US"/>
        </w:rPr>
        <w:t>nsson, A Gustavsson, D McD</w:t>
      </w:r>
      <w:r>
        <w:rPr>
          <w:rFonts w:ascii="AdvP94BA" w:hAnsi="AdvP94BA" w:cs="AdvP94BA"/>
          <w:lang w:val="en-US"/>
        </w:rPr>
        <w:t>aid, K Ersek, J Georges, L Gula</w:t>
      </w:r>
      <w:r w:rsidRPr="00AD5B08">
        <w:rPr>
          <w:rFonts w:ascii="AdvP94BA" w:hAnsi="AdvP94BA" w:cs="AdvP94BA"/>
          <w:lang w:val="en-US"/>
        </w:rPr>
        <w:t>csi, K Karpati,</w:t>
      </w:r>
    </w:p>
    <w:p w:rsidR="00525F70" w:rsidRPr="00AD5B08" w:rsidRDefault="00525F70" w:rsidP="00525F70">
      <w:pPr>
        <w:autoSpaceDE w:val="0"/>
        <w:autoSpaceDN w:val="0"/>
        <w:adjustRightInd w:val="0"/>
        <w:rPr>
          <w:lang w:val="en-US"/>
        </w:rPr>
      </w:pPr>
      <w:r w:rsidRPr="00AD5B08">
        <w:rPr>
          <w:rFonts w:ascii="AdvP94BA" w:hAnsi="AdvP94BA" w:cs="AdvP94BA"/>
        </w:rPr>
        <w:t>P Kenigsberg and H Valtone</w:t>
      </w:r>
      <w:r w:rsidRPr="00AD5B08">
        <w:t xml:space="preserve">n. </w:t>
      </w:r>
      <w:r w:rsidRPr="00AD5B08">
        <w:rPr>
          <w:lang w:val="en-US"/>
        </w:rPr>
        <w:t>The economic impact of dementia in Europe in 2008</w:t>
      </w:r>
      <w:r w:rsidRPr="00AD5B08">
        <w:rPr>
          <w:i/>
          <w:iCs/>
          <w:lang w:val="en-US"/>
        </w:rPr>
        <w:t>—</w:t>
      </w:r>
      <w:r w:rsidRPr="00AD5B08">
        <w:rPr>
          <w:lang w:val="en-US"/>
        </w:rPr>
        <w:t>cost</w:t>
      </w:r>
    </w:p>
    <w:p w:rsidR="00525F70" w:rsidRPr="00692719" w:rsidRDefault="00525F70" w:rsidP="00525F70">
      <w:pPr>
        <w:autoSpaceDE w:val="0"/>
        <w:autoSpaceDN w:val="0"/>
        <w:adjustRightInd w:val="0"/>
        <w:ind w:left="720" w:hanging="720"/>
        <w:rPr>
          <w:rFonts w:ascii="AdvP94BA" w:hAnsi="AdvP94BA" w:cs="AdvP94BA"/>
          <w:lang w:val="en-US"/>
        </w:rPr>
      </w:pPr>
      <w:r w:rsidRPr="00AD5B08">
        <w:rPr>
          <w:lang w:val="en-US"/>
        </w:rPr>
        <w:t>estimates from the Eurocode project.</w:t>
      </w:r>
      <w:r w:rsidRPr="00AD5B08">
        <w:rPr>
          <w:rFonts w:ascii="AdvP4B2E3F" w:hAnsi="AdvP4B2E3F" w:cs="AdvP4B2E3F"/>
          <w:lang w:val="en-US"/>
        </w:rPr>
        <w:t xml:space="preserve"> </w:t>
      </w:r>
      <w:r w:rsidRPr="00692719">
        <w:rPr>
          <w:rFonts w:ascii="AdvP4B2E3F" w:hAnsi="AdvP4B2E3F" w:cs="AdvP4B2E3F"/>
          <w:lang w:val="en-US"/>
        </w:rPr>
        <w:t xml:space="preserve">Int J Geriatr Psychiatry </w:t>
      </w:r>
      <w:r w:rsidR="00692719" w:rsidRPr="00692719">
        <w:rPr>
          <w:lang w:val="en-US"/>
        </w:rPr>
        <w:t>2011 Aug;26(8):825-32</w:t>
      </w:r>
      <w:r w:rsidR="00572B47" w:rsidRPr="00692719">
        <w:rPr>
          <w:rFonts w:ascii="AdvP94BA" w:hAnsi="AdvP94BA" w:cs="AdvP94BA"/>
          <w:lang w:val="en-US"/>
        </w:rPr>
        <w:t>.</w:t>
      </w:r>
    </w:p>
    <w:p w:rsidR="00572B47" w:rsidRPr="00692719" w:rsidRDefault="00572B47" w:rsidP="00525F70">
      <w:pPr>
        <w:autoSpaceDE w:val="0"/>
        <w:autoSpaceDN w:val="0"/>
        <w:adjustRightInd w:val="0"/>
        <w:ind w:left="720" w:hanging="720"/>
        <w:rPr>
          <w:rFonts w:ascii="AdvP94BA" w:hAnsi="AdvP94BA" w:cs="AdvP94BA"/>
          <w:lang w:val="en-US"/>
        </w:rPr>
      </w:pPr>
    </w:p>
    <w:p w:rsidR="00572B47" w:rsidRDefault="00572B47" w:rsidP="00572B47">
      <w:pPr>
        <w:autoSpaceDE w:val="0"/>
        <w:autoSpaceDN w:val="0"/>
        <w:adjustRightInd w:val="0"/>
        <w:ind w:left="720" w:hanging="720"/>
        <w:rPr>
          <w:lang w:val="en-US"/>
        </w:rPr>
      </w:pPr>
    </w:p>
    <w:p w:rsidR="00692719" w:rsidRPr="00692719" w:rsidRDefault="00692719" w:rsidP="00692719">
      <w:pPr>
        <w:autoSpaceDE w:val="0"/>
        <w:autoSpaceDN w:val="0"/>
        <w:adjustRightInd w:val="0"/>
        <w:ind w:left="720" w:hanging="720"/>
        <w:rPr>
          <w:lang w:val="en-US"/>
        </w:rPr>
      </w:pPr>
      <w:r w:rsidRPr="00692719">
        <w:rPr>
          <w:lang w:val="en-US"/>
        </w:rPr>
        <w:t>Zhang Y, Kivipelto M, Solomon A, Wimo A.</w:t>
      </w:r>
    </w:p>
    <w:p w:rsidR="00692719" w:rsidRDefault="00692719" w:rsidP="00692719">
      <w:pPr>
        <w:autoSpaceDE w:val="0"/>
        <w:autoSpaceDN w:val="0"/>
        <w:adjustRightInd w:val="0"/>
        <w:ind w:left="720" w:hanging="720"/>
        <w:rPr>
          <w:lang w:val="en-US"/>
        </w:rPr>
      </w:pPr>
      <w:r w:rsidRPr="00692719">
        <w:rPr>
          <w:lang w:val="en-US"/>
        </w:rPr>
        <w:t xml:space="preserve">Cost-effectiveness of a health intervention program with risk reductions for getting demented: </w:t>
      </w:r>
    </w:p>
    <w:p w:rsidR="00692719" w:rsidRPr="00BC61BF" w:rsidRDefault="00692719" w:rsidP="00692719">
      <w:pPr>
        <w:autoSpaceDE w:val="0"/>
        <w:autoSpaceDN w:val="0"/>
        <w:adjustRightInd w:val="0"/>
        <w:ind w:left="720" w:hanging="720"/>
        <w:rPr>
          <w:lang w:val="en-US"/>
        </w:rPr>
      </w:pPr>
      <w:r w:rsidRPr="00692719">
        <w:rPr>
          <w:lang w:val="en-US"/>
        </w:rPr>
        <w:t xml:space="preserve">results of a Markov model in a Swedish/Finnish setting. </w:t>
      </w:r>
      <w:r w:rsidRPr="00BC61BF">
        <w:rPr>
          <w:lang w:val="en-US"/>
        </w:rPr>
        <w:t>J Alzheimers Dis. 2011;26(4):735-</w:t>
      </w:r>
    </w:p>
    <w:p w:rsidR="00692719" w:rsidRPr="00BC61BF" w:rsidRDefault="00692719" w:rsidP="00692719">
      <w:pPr>
        <w:autoSpaceDE w:val="0"/>
        <w:autoSpaceDN w:val="0"/>
        <w:adjustRightInd w:val="0"/>
        <w:ind w:left="720" w:hanging="720"/>
        <w:rPr>
          <w:lang w:val="en-US"/>
        </w:rPr>
      </w:pPr>
      <w:r w:rsidRPr="00BC61BF">
        <w:rPr>
          <w:lang w:val="en-US"/>
        </w:rPr>
        <w:t>44.</w:t>
      </w:r>
    </w:p>
    <w:p w:rsidR="00692719" w:rsidRPr="00BC61BF" w:rsidRDefault="00692719" w:rsidP="00692719">
      <w:pPr>
        <w:autoSpaceDE w:val="0"/>
        <w:autoSpaceDN w:val="0"/>
        <w:adjustRightInd w:val="0"/>
        <w:ind w:left="720" w:hanging="720"/>
        <w:rPr>
          <w:lang w:val="en-US"/>
        </w:rPr>
      </w:pPr>
    </w:p>
    <w:p w:rsidR="007D7CC4" w:rsidRDefault="007D7CC4" w:rsidP="007D7CC4">
      <w:pPr>
        <w:autoSpaceDE w:val="0"/>
        <w:autoSpaceDN w:val="0"/>
        <w:adjustRightInd w:val="0"/>
        <w:ind w:left="720" w:hanging="720"/>
        <w:rPr>
          <w:lang w:val="en-US"/>
        </w:rPr>
      </w:pPr>
      <w:r w:rsidRPr="00572B47">
        <w:rPr>
          <w:lang w:val="en-US"/>
        </w:rPr>
        <w:t>Sköldunger A, Wimo A, Johnell K</w:t>
      </w:r>
      <w:r>
        <w:rPr>
          <w:lang w:val="en-US"/>
        </w:rPr>
        <w:t xml:space="preserve">. </w:t>
      </w:r>
      <w:r w:rsidRPr="00572B47">
        <w:rPr>
          <w:lang w:val="en-US"/>
        </w:rPr>
        <w:t>Net costs of dementia i</w:t>
      </w:r>
      <w:r>
        <w:rPr>
          <w:lang w:val="en-US"/>
        </w:rPr>
        <w:t xml:space="preserve">n Sweden - An Incidence Based </w:t>
      </w:r>
    </w:p>
    <w:p w:rsidR="007D7CC4" w:rsidRDefault="007D7CC4" w:rsidP="007D7CC4">
      <w:pPr>
        <w:autoSpaceDE w:val="0"/>
        <w:autoSpaceDN w:val="0"/>
        <w:adjustRightInd w:val="0"/>
        <w:ind w:left="720" w:hanging="720"/>
        <w:rPr>
          <w:lang w:val="en-US"/>
        </w:rPr>
      </w:pPr>
      <w:r w:rsidRPr="00572B47">
        <w:rPr>
          <w:lang w:val="en-US"/>
        </w:rPr>
        <w:t xml:space="preserve"> Year Simulation Study.</w:t>
      </w:r>
      <w:r w:rsidRPr="00692719">
        <w:rPr>
          <w:lang w:val="en-US"/>
        </w:rPr>
        <w:t xml:space="preserve"> </w:t>
      </w:r>
      <w:r w:rsidRPr="00572B47">
        <w:rPr>
          <w:lang w:val="en-US"/>
        </w:rPr>
        <w:t xml:space="preserve">Int J Geriatr Psychiatry. 2012 Feb 1. doi: 10.1002/gps.2828. </w:t>
      </w:r>
      <w:r w:rsidRPr="00692719">
        <w:rPr>
          <w:lang w:val="en-US"/>
        </w:rPr>
        <w:t>[Epub</w:t>
      </w:r>
    </w:p>
    <w:p w:rsidR="007D7CC4" w:rsidRPr="00692719" w:rsidRDefault="007D7CC4" w:rsidP="007D7CC4">
      <w:pPr>
        <w:autoSpaceDE w:val="0"/>
        <w:autoSpaceDN w:val="0"/>
        <w:adjustRightInd w:val="0"/>
        <w:ind w:left="720" w:hanging="720"/>
        <w:rPr>
          <w:lang w:val="en-US"/>
        </w:rPr>
      </w:pPr>
      <w:r w:rsidRPr="00692719">
        <w:rPr>
          <w:lang w:val="en-US"/>
        </w:rPr>
        <w:t xml:space="preserve"> ahead of print]</w:t>
      </w:r>
    </w:p>
    <w:p w:rsidR="00692719" w:rsidRPr="00BC61BF" w:rsidRDefault="00692719" w:rsidP="00692719">
      <w:pPr>
        <w:autoSpaceDE w:val="0"/>
        <w:autoSpaceDN w:val="0"/>
        <w:adjustRightInd w:val="0"/>
        <w:ind w:left="720" w:hanging="720"/>
        <w:rPr>
          <w:lang w:val="en-US"/>
        </w:rPr>
      </w:pPr>
    </w:p>
    <w:p w:rsidR="004C43F6" w:rsidRPr="00B92770" w:rsidRDefault="004C43F6" w:rsidP="004C43F6">
      <w:pPr>
        <w:rPr>
          <w:lang w:val="en-US"/>
        </w:rPr>
      </w:pPr>
      <w:r w:rsidRPr="00BF0C6D">
        <w:rPr>
          <w:lang w:val="en-US"/>
        </w:rPr>
        <w:t>Sköldunger A, Johnell K,</w:t>
      </w:r>
      <w:r>
        <w:rPr>
          <w:lang w:val="en-US"/>
        </w:rPr>
        <w:t xml:space="preserve"> Winblad B, </w:t>
      </w:r>
      <w:r w:rsidRPr="00BF0C6D">
        <w:rPr>
          <w:lang w:val="en-US"/>
        </w:rPr>
        <w:t xml:space="preserve"> Wimo A</w:t>
      </w:r>
      <w:r w:rsidRPr="004D3B8C">
        <w:rPr>
          <w:lang w:val="en-US"/>
        </w:rPr>
        <w:t xml:space="preserve"> </w:t>
      </w:r>
      <w:r>
        <w:rPr>
          <w:lang w:val="en-US"/>
        </w:rPr>
        <w:t xml:space="preserve">. </w:t>
      </w:r>
      <w:r w:rsidRPr="004D3B8C">
        <w:rPr>
          <w:lang w:val="en-US"/>
        </w:rPr>
        <w:t>Mortality and treatment costs have a great impact on the cost-effectiveness of disease modifying drugs in AD</w:t>
      </w:r>
      <w:r>
        <w:rPr>
          <w:lang w:val="en-US"/>
        </w:rPr>
        <w:t xml:space="preserve">. </w:t>
      </w:r>
      <w:r w:rsidRPr="00B92770">
        <w:rPr>
          <w:lang w:val="en-US"/>
        </w:rPr>
        <w:t>Curr Alzheimer Res. 2012 oct2 [epub ahead of print]</w:t>
      </w:r>
    </w:p>
    <w:p w:rsidR="007D7CC4" w:rsidRPr="00B92770" w:rsidRDefault="007D7CC4" w:rsidP="004C43F6">
      <w:pPr>
        <w:rPr>
          <w:lang w:val="en-US"/>
        </w:rPr>
      </w:pPr>
    </w:p>
    <w:p w:rsidR="007D7CC4" w:rsidRPr="00A27D12" w:rsidRDefault="007D7CC4" w:rsidP="007D7CC4">
      <w:pPr>
        <w:autoSpaceDE w:val="0"/>
        <w:autoSpaceDN w:val="0"/>
        <w:adjustRightInd w:val="0"/>
        <w:rPr>
          <w:lang w:val="en-US"/>
        </w:rPr>
      </w:pPr>
      <w:r w:rsidRPr="00A27D12">
        <w:rPr>
          <w:lang w:val="en-US"/>
        </w:rPr>
        <w:t>Lindholm C,  Gustavsson A, Jönsson L,  Wimo A.</w:t>
      </w:r>
    </w:p>
    <w:p w:rsidR="007D7CC4" w:rsidRPr="00A27D12" w:rsidRDefault="007D7CC4" w:rsidP="007D7CC4">
      <w:pPr>
        <w:autoSpaceDE w:val="0"/>
        <w:autoSpaceDN w:val="0"/>
        <w:adjustRightInd w:val="0"/>
        <w:rPr>
          <w:lang w:val="en-US"/>
        </w:rPr>
      </w:pPr>
      <w:r w:rsidRPr="00A27D12">
        <w:rPr>
          <w:lang w:val="en-US"/>
        </w:rPr>
        <w:t>Costs explained by function rather than diagnosis—results</w:t>
      </w:r>
    </w:p>
    <w:p w:rsidR="007D7CC4" w:rsidRDefault="007D7CC4" w:rsidP="007D7CC4">
      <w:pPr>
        <w:autoSpaceDE w:val="0"/>
        <w:autoSpaceDN w:val="0"/>
        <w:adjustRightInd w:val="0"/>
        <w:rPr>
          <w:lang w:val="en-US"/>
        </w:rPr>
      </w:pPr>
      <w:r w:rsidRPr="00A27D12">
        <w:rPr>
          <w:lang w:val="en-US"/>
        </w:rPr>
        <w:t>from the SNAC Nordanstig elderly cohort in Sweden</w:t>
      </w:r>
      <w:r>
        <w:rPr>
          <w:lang w:val="en-US"/>
        </w:rPr>
        <w:t xml:space="preserve">. </w:t>
      </w:r>
      <w:r w:rsidRPr="0089602C">
        <w:rPr>
          <w:lang w:val="en-US"/>
        </w:rPr>
        <w:t xml:space="preserve"> Int J Geriatr Psychiatry. 2012</w:t>
      </w:r>
      <w:r>
        <w:rPr>
          <w:lang w:val="en-US"/>
        </w:rPr>
        <w:t>;jul 11. PMID 22782643.</w:t>
      </w:r>
    </w:p>
    <w:p w:rsidR="000648B3" w:rsidRDefault="000648B3" w:rsidP="007D7CC4">
      <w:pPr>
        <w:autoSpaceDE w:val="0"/>
        <w:autoSpaceDN w:val="0"/>
        <w:adjustRightInd w:val="0"/>
        <w:rPr>
          <w:lang w:val="en-US"/>
        </w:rPr>
      </w:pPr>
    </w:p>
    <w:p w:rsidR="000648B3" w:rsidRPr="00C02E0A" w:rsidRDefault="000648B3" w:rsidP="000648B3">
      <w:pPr>
        <w:pStyle w:val="Default0"/>
        <w:rPr>
          <w:rFonts w:ascii="Times New Roman" w:hAnsi="Times New Roman" w:cs="Times New Roman"/>
          <w:lang w:val="en-US"/>
        </w:rPr>
      </w:pPr>
      <w:r w:rsidRPr="00C02E0A">
        <w:rPr>
          <w:rFonts w:ascii="Times New Roman" w:hAnsi="Times New Roman" w:cs="Times New Roman"/>
          <w:lang w:val="en-US"/>
        </w:rPr>
        <w:t>Solomon A, Akenine U, Andreasen N, Mangialasche F, Wimo A, J</w:t>
      </w:r>
      <w:r>
        <w:rPr>
          <w:rFonts w:ascii="Times New Roman" w:hAnsi="Times New Roman" w:cs="Times New Roman"/>
          <w:lang w:val="en-US"/>
        </w:rPr>
        <w:t xml:space="preserve">elic V, Kivipelto M, Winblad B. </w:t>
      </w:r>
      <w:r w:rsidRPr="00C02E0A">
        <w:rPr>
          <w:rFonts w:ascii="Times New Roman" w:hAnsi="Times New Roman" w:cs="Times New Roman"/>
          <w:lang w:val="en-US"/>
        </w:rPr>
        <w:t>Practical Lessons From Amyloid Immunotherapy Trials in Alzheimer Disease.</w:t>
      </w:r>
    </w:p>
    <w:p w:rsidR="000648B3" w:rsidRDefault="000648B3" w:rsidP="000648B3">
      <w:pPr>
        <w:autoSpaceDE w:val="0"/>
        <w:autoSpaceDN w:val="0"/>
        <w:adjustRightInd w:val="0"/>
        <w:rPr>
          <w:lang w:val="en-US"/>
        </w:rPr>
      </w:pPr>
      <w:r w:rsidRPr="00C02E0A">
        <w:rPr>
          <w:lang w:val="en-US"/>
        </w:rPr>
        <w:t>Curr Alzheimer Res. 2012 May 21. [Epub ahead of print]</w:t>
      </w:r>
      <w:r>
        <w:rPr>
          <w:lang w:val="en-US"/>
        </w:rPr>
        <w:t xml:space="preserve"> </w:t>
      </w:r>
      <w:r w:rsidRPr="00C02E0A">
        <w:rPr>
          <w:lang w:val="en-US"/>
        </w:rPr>
        <w:t>PMID: 22631442</w:t>
      </w:r>
    </w:p>
    <w:p w:rsidR="000648B3" w:rsidRDefault="000648B3" w:rsidP="000648B3">
      <w:pPr>
        <w:autoSpaceDE w:val="0"/>
        <w:autoSpaceDN w:val="0"/>
        <w:adjustRightInd w:val="0"/>
        <w:rPr>
          <w:lang w:val="en-US"/>
        </w:rPr>
      </w:pPr>
    </w:p>
    <w:p w:rsidR="00163A8D" w:rsidRDefault="00163A8D" w:rsidP="000648B3">
      <w:pPr>
        <w:rPr>
          <w:lang w:val="en-GB"/>
        </w:rPr>
      </w:pPr>
    </w:p>
    <w:p w:rsidR="00163A8D" w:rsidRPr="00622BB7" w:rsidRDefault="00163A8D" w:rsidP="00163A8D">
      <w:pPr>
        <w:pStyle w:val="Default0"/>
        <w:rPr>
          <w:rFonts w:ascii="Times New Roman" w:hAnsi="Times New Roman" w:cs="Times New Roman"/>
          <w:lang w:val="en-US"/>
        </w:rPr>
      </w:pPr>
      <w:r w:rsidRPr="00622BB7">
        <w:rPr>
          <w:rFonts w:ascii="Times New Roman" w:hAnsi="Times New Roman" w:cs="Times New Roman"/>
          <w:lang w:val="en-US"/>
        </w:rPr>
        <w:t>Wimo A, Jönsson L, Bond J, Prince M, Winblad B; Alzheimer Disease International.</w:t>
      </w:r>
    </w:p>
    <w:p w:rsidR="00163A8D" w:rsidRPr="00DB7EB9" w:rsidRDefault="00163A8D" w:rsidP="00163A8D">
      <w:pPr>
        <w:pStyle w:val="Default0"/>
        <w:rPr>
          <w:rFonts w:ascii="Times New Roman" w:hAnsi="Times New Roman" w:cs="Times New Roman"/>
          <w:lang w:val="en-US"/>
        </w:rPr>
      </w:pPr>
      <w:r w:rsidRPr="00622BB7">
        <w:rPr>
          <w:rFonts w:ascii="Times New Roman" w:hAnsi="Times New Roman" w:cs="Times New Roman"/>
          <w:lang w:val="en-US"/>
        </w:rPr>
        <w:t xml:space="preserve">The worldwide economic impact of dementia 2010. Alzheimers Dement. 2013 Jan;9(1):1-11.e3. doi: 10.1016/j.jalz.2012.11.006. </w:t>
      </w:r>
      <w:r w:rsidRPr="00DB7EB9">
        <w:rPr>
          <w:rFonts w:ascii="Times New Roman" w:hAnsi="Times New Roman" w:cs="Times New Roman"/>
          <w:lang w:val="en-US"/>
        </w:rPr>
        <w:t>PMID: 23305821 [PubMed - in process] (accepted 2012, published 2013)</w:t>
      </w:r>
    </w:p>
    <w:p w:rsidR="00163A8D" w:rsidRPr="00DB7EB9" w:rsidRDefault="00163A8D" w:rsidP="000648B3">
      <w:pPr>
        <w:rPr>
          <w:lang w:val="en-US"/>
        </w:rPr>
      </w:pPr>
    </w:p>
    <w:p w:rsidR="000648B3" w:rsidRPr="00DB7EB9" w:rsidRDefault="000648B3" w:rsidP="000648B3">
      <w:pPr>
        <w:autoSpaceDE w:val="0"/>
        <w:autoSpaceDN w:val="0"/>
        <w:adjustRightInd w:val="0"/>
        <w:rPr>
          <w:lang w:val="en-US"/>
        </w:rPr>
      </w:pPr>
    </w:p>
    <w:p w:rsidR="005F7680" w:rsidRPr="00622BB7" w:rsidRDefault="005F7680" w:rsidP="005F7680">
      <w:pPr>
        <w:pStyle w:val="Default0"/>
        <w:rPr>
          <w:rFonts w:ascii="Times New Roman" w:hAnsi="Times New Roman" w:cs="Times New Roman"/>
          <w:lang w:val="en-US"/>
        </w:rPr>
      </w:pPr>
      <w:r w:rsidRPr="00622BB7">
        <w:rPr>
          <w:rFonts w:ascii="Times New Roman" w:hAnsi="Times New Roman" w:cs="Times New Roman"/>
          <w:lang w:val="en-US"/>
        </w:rPr>
        <w:t>Prince M, Bryce R, Albanese E, Wimo A, Ribeiro W, Ferri CP.</w:t>
      </w:r>
    </w:p>
    <w:p w:rsidR="007D7CC4" w:rsidRDefault="005F7680" w:rsidP="005F7680">
      <w:pPr>
        <w:autoSpaceDE w:val="0"/>
        <w:autoSpaceDN w:val="0"/>
        <w:adjustRightInd w:val="0"/>
        <w:rPr>
          <w:lang w:val="en-US"/>
        </w:rPr>
      </w:pPr>
      <w:r w:rsidRPr="00622BB7">
        <w:rPr>
          <w:lang w:val="en-US"/>
        </w:rPr>
        <w:t>The global prevalence of dementia: A systematic review and metaanalysis. Alzheimers Dement. 2013 Jan;9(1):63-75</w:t>
      </w:r>
    </w:p>
    <w:p w:rsidR="005F7680" w:rsidRDefault="005F7680" w:rsidP="005F7680">
      <w:pPr>
        <w:autoSpaceDE w:val="0"/>
        <w:autoSpaceDN w:val="0"/>
        <w:adjustRightInd w:val="0"/>
        <w:rPr>
          <w:lang w:val="en-US"/>
        </w:rPr>
      </w:pPr>
    </w:p>
    <w:p w:rsidR="005F7680" w:rsidRPr="00CC68DF" w:rsidRDefault="005F7680" w:rsidP="005F7680">
      <w:pPr>
        <w:pStyle w:val="Default0"/>
        <w:rPr>
          <w:rFonts w:ascii="Times New Roman" w:hAnsi="Times New Roman" w:cs="Times New Roman"/>
          <w:lang w:val="en-US"/>
        </w:rPr>
      </w:pPr>
      <w:r w:rsidRPr="00CC68DF">
        <w:rPr>
          <w:rFonts w:ascii="Times New Roman" w:hAnsi="Times New Roman" w:cs="Times New Roman"/>
          <w:lang w:val="en-US"/>
        </w:rPr>
        <w:t>Handels RL, Xu W, Rizzuto D, Caracciolo B, Wang R, Winblad B, Verhey FR, Severens JL, Fratiglioni L, Joore MA, Wimo A.</w:t>
      </w:r>
    </w:p>
    <w:p w:rsidR="005F7680" w:rsidRPr="00CC68DF" w:rsidRDefault="005F7680" w:rsidP="005F7680">
      <w:pPr>
        <w:pStyle w:val="Default0"/>
        <w:rPr>
          <w:rFonts w:ascii="Times New Roman" w:hAnsi="Times New Roman" w:cs="Times New Roman"/>
          <w:lang w:val="en-US"/>
        </w:rPr>
      </w:pPr>
      <w:r w:rsidRPr="00CC68DF">
        <w:rPr>
          <w:rFonts w:ascii="Times New Roman" w:hAnsi="Times New Roman" w:cs="Times New Roman"/>
          <w:lang w:val="en-US"/>
        </w:rPr>
        <w:t>Natural Progression Model of Cognition and Physical Functioning among People with Mild Cognitive Impairment and Alzheimer's Disease.</w:t>
      </w:r>
    </w:p>
    <w:p w:rsidR="005F7680" w:rsidRDefault="005F7680" w:rsidP="005F7680">
      <w:pPr>
        <w:autoSpaceDE w:val="0"/>
        <w:autoSpaceDN w:val="0"/>
        <w:adjustRightInd w:val="0"/>
        <w:rPr>
          <w:lang w:val="en-US"/>
        </w:rPr>
      </w:pPr>
      <w:r w:rsidRPr="00CC68DF">
        <w:rPr>
          <w:lang w:val="en-US"/>
        </w:rPr>
        <w:t>J Alzheimers Dis. 2013 Jul 12</w:t>
      </w:r>
    </w:p>
    <w:p w:rsidR="005F7680" w:rsidRDefault="005F7680" w:rsidP="005F7680">
      <w:pPr>
        <w:autoSpaceDE w:val="0"/>
        <w:autoSpaceDN w:val="0"/>
        <w:adjustRightInd w:val="0"/>
        <w:rPr>
          <w:lang w:val="en-US"/>
        </w:rPr>
      </w:pPr>
    </w:p>
    <w:p w:rsidR="005F7680" w:rsidRPr="00DB7EB9" w:rsidRDefault="005F7680" w:rsidP="005F7680">
      <w:pPr>
        <w:autoSpaceDE w:val="0"/>
        <w:autoSpaceDN w:val="0"/>
        <w:adjustRightInd w:val="0"/>
        <w:rPr>
          <w:lang w:val="en-US"/>
        </w:rPr>
      </w:pPr>
    </w:p>
    <w:p w:rsidR="005F7680" w:rsidRDefault="005F7680" w:rsidP="005F7680">
      <w:pPr>
        <w:autoSpaceDE w:val="0"/>
        <w:autoSpaceDN w:val="0"/>
        <w:adjustRightInd w:val="0"/>
        <w:rPr>
          <w:lang w:val="en-GB"/>
        </w:rPr>
      </w:pPr>
      <w:r w:rsidRPr="0001198F">
        <w:rPr>
          <w:lang w:val="en-US"/>
        </w:rPr>
        <w:t xml:space="preserve">Lagergren M., Sjölund, B-M., Fagerström C, Berglund J., Fratiglioni L., Nordell E., Wimo A., Elmståhl S. </w:t>
      </w:r>
      <w:r w:rsidRPr="0001198F">
        <w:rPr>
          <w:lang w:val="en-GB"/>
        </w:rPr>
        <w:t>Horizontal and vertical target efficiency – a comparison between users and non-users of public long-term care in Sweden.</w:t>
      </w:r>
      <w:r w:rsidRPr="0001198F">
        <w:rPr>
          <w:lang w:val="en-US"/>
        </w:rPr>
        <w:t xml:space="preserve"> </w:t>
      </w:r>
      <w:r w:rsidRPr="0001198F">
        <w:rPr>
          <w:lang w:val="en-GB"/>
        </w:rPr>
        <w:t>Ageing and Society / FirstView Article pp 1-20.</w:t>
      </w:r>
    </w:p>
    <w:p w:rsidR="005F7680" w:rsidRDefault="005F7680" w:rsidP="005F7680">
      <w:pPr>
        <w:autoSpaceDE w:val="0"/>
        <w:autoSpaceDN w:val="0"/>
        <w:adjustRightInd w:val="0"/>
        <w:rPr>
          <w:lang w:val="en-GB"/>
        </w:rPr>
      </w:pPr>
    </w:p>
    <w:p w:rsidR="005F7680" w:rsidRPr="00DB7EB9" w:rsidRDefault="005F7680" w:rsidP="005F7680">
      <w:pPr>
        <w:autoSpaceDE w:val="0"/>
        <w:autoSpaceDN w:val="0"/>
        <w:adjustRightInd w:val="0"/>
        <w:rPr>
          <w:lang w:val="en-US"/>
        </w:rPr>
      </w:pPr>
      <w:r w:rsidRPr="005B3AED">
        <w:rPr>
          <w:sz w:val="22"/>
          <w:szCs w:val="22"/>
          <w:lang w:val="en-US"/>
        </w:rPr>
        <w:t xml:space="preserve">Sjölund </w:t>
      </w:r>
      <w:r w:rsidRPr="005F7680">
        <w:rPr>
          <w:sz w:val="22"/>
          <w:szCs w:val="22"/>
          <w:lang w:val="en-US"/>
        </w:rPr>
        <w:t xml:space="preserve">BM, </w:t>
      </w:r>
      <w:r w:rsidRPr="007A0EBF">
        <w:rPr>
          <w:bCs/>
          <w:sz w:val="22"/>
          <w:szCs w:val="22"/>
          <w:lang w:val="en-US"/>
        </w:rPr>
        <w:t>Wimo</w:t>
      </w:r>
      <w:r w:rsidRPr="005F7680">
        <w:rPr>
          <w:sz w:val="22"/>
          <w:szCs w:val="22"/>
          <w:lang w:val="en-US"/>
        </w:rPr>
        <w:t xml:space="preserve"> A</w:t>
      </w:r>
      <w:r w:rsidRPr="005B3AED">
        <w:rPr>
          <w:sz w:val="22"/>
          <w:szCs w:val="22"/>
          <w:lang w:val="en-US"/>
        </w:rPr>
        <w:t>, Qiu C, Engström M, von Strauss E.</w:t>
      </w:r>
      <w:r w:rsidRPr="005B3AED">
        <w:rPr>
          <w:lang w:val="en-US"/>
        </w:rPr>
        <w:t xml:space="preserve"> </w:t>
      </w:r>
      <w:r w:rsidRPr="005B3AED">
        <w:rPr>
          <w:sz w:val="22"/>
          <w:szCs w:val="22"/>
          <w:lang w:val="en-US"/>
        </w:rPr>
        <w:t>Time trends in prevalence of activities of daily living (ADL) disability and survival: Comparing two populations (aged 78+ years) living in a rural area in Sweden. Arch Gerontol Geriatr. 2013 Dec 27. pii: S0167-4943(13)00196-9.</w:t>
      </w:r>
    </w:p>
    <w:p w:rsidR="007D7CC4" w:rsidRPr="00DB7EB9" w:rsidRDefault="007D7CC4" w:rsidP="004C43F6">
      <w:pPr>
        <w:rPr>
          <w:lang w:val="en-US"/>
        </w:rPr>
      </w:pPr>
    </w:p>
    <w:p w:rsidR="00F75395" w:rsidRPr="00F75395" w:rsidRDefault="00F75395" w:rsidP="00F75395">
      <w:pPr>
        <w:rPr>
          <w:lang w:val="en-US"/>
        </w:rPr>
      </w:pPr>
      <w:r w:rsidRPr="00DB7EB9">
        <w:rPr>
          <w:lang w:val="en-US"/>
        </w:rPr>
        <w:t xml:space="preserve">Berner, J. Rennemark, M. Jogréus, C. Anderberg, P.  </w:t>
      </w:r>
      <w:r w:rsidRPr="00414FE6">
        <w:rPr>
          <w:lang w:val="en-US"/>
        </w:rPr>
        <w:t>Sköldunger, A. Wahlberg,M. Elmståhl, S. Berglund</w:t>
      </w:r>
      <w:r w:rsidR="00847904" w:rsidRPr="00414FE6">
        <w:rPr>
          <w:lang w:val="en-US"/>
        </w:rPr>
        <w:t xml:space="preserve"> J.</w:t>
      </w:r>
      <w:r w:rsidRPr="00414FE6">
        <w:rPr>
          <w:lang w:val="en-US"/>
        </w:rPr>
        <w:t xml:space="preserve"> </w:t>
      </w:r>
      <w:r w:rsidRPr="00F75395">
        <w:rPr>
          <w:lang w:val="en-US"/>
        </w:rPr>
        <w:t>Internet use by older adults in rural and urban settings in Sweden - results from the SNAC study. Accepterad,  J. Health Informatics</w:t>
      </w:r>
    </w:p>
    <w:p w:rsidR="00F75395" w:rsidRPr="00414FE6" w:rsidRDefault="00F75395" w:rsidP="004C43F6">
      <w:pPr>
        <w:rPr>
          <w:lang w:val="en-US"/>
        </w:rPr>
      </w:pPr>
    </w:p>
    <w:p w:rsidR="00F97433" w:rsidRPr="00414FE6" w:rsidRDefault="00F97433" w:rsidP="00F97433">
      <w:pPr>
        <w:rPr>
          <w:lang w:val="en-US"/>
        </w:rPr>
      </w:pPr>
    </w:p>
    <w:p w:rsidR="00F97433" w:rsidRPr="00414FE6" w:rsidRDefault="00F97433" w:rsidP="005678EC">
      <w:pPr>
        <w:rPr>
          <w:b/>
          <w:sz w:val="28"/>
          <w:lang w:val="en-US"/>
        </w:rPr>
      </w:pPr>
    </w:p>
    <w:p w:rsidR="00692719" w:rsidRPr="00685624" w:rsidRDefault="007C1931" w:rsidP="00692719">
      <w:pPr>
        <w:rPr>
          <w:b/>
          <w:sz w:val="28"/>
          <w:lang w:val="en-US"/>
        </w:rPr>
      </w:pPr>
      <w:r w:rsidRPr="00685624">
        <w:rPr>
          <w:b/>
          <w:sz w:val="28"/>
          <w:lang w:val="en-US"/>
        </w:rPr>
        <w:t>Artiklar insända för ställningstagande till publicering</w:t>
      </w:r>
    </w:p>
    <w:p w:rsidR="00692719" w:rsidRPr="00685624" w:rsidRDefault="00692719" w:rsidP="00692719">
      <w:pPr>
        <w:rPr>
          <w:lang w:val="en-US"/>
        </w:rPr>
      </w:pPr>
    </w:p>
    <w:p w:rsidR="00692719" w:rsidRDefault="00692719" w:rsidP="00692719">
      <w:pPr>
        <w:rPr>
          <w:bCs/>
          <w:lang w:val="en-US"/>
        </w:rPr>
      </w:pPr>
      <w:r w:rsidRPr="00ED5D88">
        <w:rPr>
          <w:bCs/>
          <w:lang w:val="en-US"/>
        </w:rPr>
        <w:t xml:space="preserve">Wimo A, Elmståhl S, Fratiglioni L, Sjölund BM, Sköldunger A, Berglund J, Lagergren M. Users and non-users of informal and informal care among elderly persons </w:t>
      </w:r>
      <w:r>
        <w:rPr>
          <w:bCs/>
          <w:lang w:val="en-US"/>
        </w:rPr>
        <w:t>in relation to cognitive impairment</w:t>
      </w:r>
      <w:r w:rsidRPr="00ED5D88">
        <w:rPr>
          <w:bCs/>
          <w:lang w:val="en-US"/>
        </w:rPr>
        <w:t xml:space="preserve"> – results from the SNAC project in Sweden.</w:t>
      </w:r>
    </w:p>
    <w:p w:rsidR="00926C9F" w:rsidRPr="00BC61BF" w:rsidRDefault="00926C9F" w:rsidP="008D2E97">
      <w:pPr>
        <w:rPr>
          <w:i/>
          <w:lang w:val="en-US"/>
        </w:rPr>
      </w:pPr>
    </w:p>
    <w:p w:rsidR="00926C9F" w:rsidRPr="00BC61BF" w:rsidRDefault="00926C9F" w:rsidP="008D2E97">
      <w:pPr>
        <w:rPr>
          <w:lang w:val="en-US"/>
        </w:rPr>
      </w:pPr>
    </w:p>
    <w:p w:rsidR="00B71732" w:rsidRDefault="00B71732" w:rsidP="00B71732">
      <w:pPr>
        <w:rPr>
          <w:lang w:val="en-US"/>
        </w:rPr>
      </w:pPr>
      <w:r>
        <w:rPr>
          <w:lang w:val="en-US"/>
        </w:rPr>
        <w:t>Sjölund BM, Wimo A, Lagergren M, Sköldunger A, von Strauss E.</w:t>
      </w:r>
    </w:p>
    <w:p w:rsidR="00B71732" w:rsidRPr="00685624" w:rsidRDefault="00B71732" w:rsidP="00B71732">
      <w:pPr>
        <w:rPr>
          <w:lang w:val="en-US"/>
        </w:rPr>
      </w:pPr>
      <w:r>
        <w:rPr>
          <w:lang w:val="en-US"/>
        </w:rPr>
        <w:t xml:space="preserve">The association between disability, muscle strength, disease severity and mortality: data from a longitudinal population-based study on rural elderly (60+ years) in Sweden (the SNAC-N study).  </w:t>
      </w:r>
    </w:p>
    <w:p w:rsidR="00692719" w:rsidRPr="00685624" w:rsidRDefault="00692719" w:rsidP="00692719">
      <w:pPr>
        <w:rPr>
          <w:bCs/>
          <w:lang w:val="en-US"/>
        </w:rPr>
      </w:pPr>
    </w:p>
    <w:p w:rsidR="00692719" w:rsidRPr="00685624" w:rsidRDefault="00692719" w:rsidP="00692719">
      <w:pPr>
        <w:rPr>
          <w:b/>
          <w:sz w:val="28"/>
          <w:lang w:val="en-US"/>
        </w:rPr>
      </w:pPr>
    </w:p>
    <w:p w:rsidR="00DC0431" w:rsidRPr="00685624" w:rsidRDefault="00DC0431" w:rsidP="00EE5C9B">
      <w:pPr>
        <w:outlineLvl w:val="0"/>
        <w:rPr>
          <w:lang w:val="en-US"/>
        </w:rPr>
      </w:pPr>
    </w:p>
    <w:p w:rsidR="00EE5C9B" w:rsidRPr="00685624" w:rsidRDefault="00EE5C9B" w:rsidP="00EE5C9B">
      <w:pPr>
        <w:jc w:val="center"/>
        <w:rPr>
          <w:sz w:val="32"/>
          <w:szCs w:val="32"/>
          <w:lang w:val="en-US"/>
        </w:rPr>
      </w:pPr>
    </w:p>
    <w:p w:rsidR="007C1931" w:rsidRPr="00C61E3F" w:rsidRDefault="007C1931" w:rsidP="005678EC">
      <w:pPr>
        <w:rPr>
          <w:b/>
          <w:sz w:val="28"/>
        </w:rPr>
      </w:pPr>
      <w:r w:rsidRPr="00C61E3F">
        <w:rPr>
          <w:b/>
          <w:sz w:val="28"/>
        </w:rPr>
        <w:t>Artiklar i manus</w:t>
      </w:r>
    </w:p>
    <w:p w:rsidR="00ED5D88" w:rsidRPr="00C61E3F" w:rsidRDefault="00ED5D88" w:rsidP="00ED5D88">
      <w:pPr>
        <w:rPr>
          <w:bCs/>
        </w:rPr>
      </w:pPr>
    </w:p>
    <w:p w:rsidR="00C01982" w:rsidRPr="00C61E3F" w:rsidRDefault="00C01982" w:rsidP="005678EC"/>
    <w:p w:rsidR="0095566B" w:rsidRPr="00C61E3F" w:rsidRDefault="0095566B" w:rsidP="001012F1">
      <w:pPr>
        <w:autoSpaceDE w:val="0"/>
        <w:autoSpaceDN w:val="0"/>
        <w:adjustRightInd w:val="0"/>
      </w:pPr>
    </w:p>
    <w:p w:rsidR="0095566B" w:rsidRPr="0095566B" w:rsidRDefault="0095566B" w:rsidP="0095566B">
      <w:pPr>
        <w:outlineLvl w:val="0"/>
      </w:pPr>
      <w:r w:rsidRPr="0095566B">
        <w:t>Mårten Lagergren, Cecilia Fagerström, Britt-Marie Sjölund, Johan Berglund,</w:t>
      </w:r>
    </w:p>
    <w:p w:rsidR="0095566B" w:rsidRPr="0095566B" w:rsidRDefault="0095566B" w:rsidP="0095566B">
      <w:pPr>
        <w:rPr>
          <w:lang w:val="en-GB"/>
        </w:rPr>
      </w:pPr>
      <w:r w:rsidRPr="0084548B">
        <w:rPr>
          <w:lang w:val="en-US"/>
        </w:rPr>
        <w:t xml:space="preserve">Laura Fratiglioni, Eva Nordell, Eva von Strauss, Anders Wimo, Sölve Elmståhl. </w:t>
      </w:r>
    </w:p>
    <w:p w:rsidR="0095566B" w:rsidRPr="0095566B" w:rsidRDefault="0095566B" w:rsidP="0095566B">
      <w:pPr>
        <w:rPr>
          <w:lang w:val="en-GB"/>
        </w:rPr>
      </w:pPr>
      <w:r w:rsidRPr="0095566B">
        <w:rPr>
          <w:lang w:val="en-GB"/>
        </w:rPr>
        <w:t>Horizontal and vertical targeting</w:t>
      </w:r>
      <w:r>
        <w:rPr>
          <w:lang w:val="en-GB"/>
        </w:rPr>
        <w:t xml:space="preserve"> </w:t>
      </w:r>
      <w:r w:rsidRPr="0095566B">
        <w:rPr>
          <w:lang w:val="en-GB"/>
        </w:rPr>
        <w:t>- a population-based comparison of coverage in public aged care between urban and rural areas</w:t>
      </w:r>
      <w:r>
        <w:rPr>
          <w:lang w:val="en-GB"/>
        </w:rPr>
        <w:t xml:space="preserve">. </w:t>
      </w:r>
      <w:r w:rsidRPr="0095566B">
        <w:rPr>
          <w:lang w:val="en-GB"/>
        </w:rPr>
        <w:t xml:space="preserve"> </w:t>
      </w:r>
    </w:p>
    <w:p w:rsidR="0095566B" w:rsidRDefault="0095566B" w:rsidP="0095566B">
      <w:pPr>
        <w:rPr>
          <w:lang w:val="en-GB"/>
        </w:rPr>
      </w:pPr>
    </w:p>
    <w:p w:rsidR="008D2E97" w:rsidRDefault="008D2E97" w:rsidP="0095566B">
      <w:pPr>
        <w:rPr>
          <w:lang w:val="en-GB"/>
        </w:rPr>
      </w:pPr>
      <w:r>
        <w:rPr>
          <w:lang w:val="en-GB"/>
        </w:rPr>
        <w:t>Sköldunger, A Johnell, K. Wimo, A. Fastbom, J. Drug use and costs in an elderly population – Results from the SNAC study.</w:t>
      </w:r>
    </w:p>
    <w:p w:rsidR="005F7680" w:rsidRDefault="005F7680" w:rsidP="0095566B">
      <w:pPr>
        <w:rPr>
          <w:lang w:val="en-GB"/>
        </w:rPr>
      </w:pPr>
    </w:p>
    <w:p w:rsidR="005F7680" w:rsidRDefault="005F7680" w:rsidP="005F7680">
      <w:pPr>
        <w:rPr>
          <w:lang w:val="en-US"/>
        </w:rPr>
      </w:pPr>
      <w:r w:rsidRPr="00414FE6">
        <w:t>Wimo A Sjölund BM  Sköldunger A</w:t>
      </w:r>
      <w:r w:rsidR="00847904" w:rsidRPr="00414FE6">
        <w:t xml:space="preserve">. </w:t>
      </w:r>
      <w:r w:rsidRPr="00414FE6">
        <w:t xml:space="preserve"> </w:t>
      </w:r>
      <w:r w:rsidRPr="007A0EBF">
        <w:rPr>
          <w:lang w:val="en-US"/>
        </w:rPr>
        <w:t>Cohort effects in the prevalence of dementia and survival in Nordanstig, a rural cohort project (SNAC-N)  in Northern Sweden</w:t>
      </w:r>
      <w:r w:rsidR="00893324">
        <w:rPr>
          <w:lang w:val="en-US"/>
        </w:rPr>
        <w:t>.</w:t>
      </w:r>
    </w:p>
    <w:p w:rsidR="00893324" w:rsidRDefault="00893324" w:rsidP="005F7680">
      <w:pPr>
        <w:rPr>
          <w:lang w:val="en-US"/>
        </w:rPr>
      </w:pPr>
    </w:p>
    <w:p w:rsidR="00893324" w:rsidRPr="00893324" w:rsidRDefault="00893324" w:rsidP="00893324">
      <w:pPr>
        <w:tabs>
          <w:tab w:val="left" w:pos="1304"/>
          <w:tab w:val="left" w:pos="2608"/>
          <w:tab w:val="left" w:pos="3912"/>
          <w:tab w:val="left" w:pos="5216"/>
          <w:tab w:val="left" w:pos="6520"/>
          <w:tab w:val="left" w:pos="7824"/>
        </w:tabs>
        <w:rPr>
          <w:vertAlign w:val="superscript"/>
          <w:lang w:val="en-US"/>
        </w:rPr>
      </w:pPr>
      <w:r w:rsidRPr="00893324">
        <w:t>Britt-Marie Sjölund Anders Wimo, Maria Engström, Eva von Strauss</w:t>
      </w:r>
      <w:r w:rsidRPr="00893324">
        <w:rPr>
          <w:vertAlign w:val="superscript"/>
        </w:rPr>
        <w:t xml:space="preserve"> </w:t>
      </w:r>
      <w:r w:rsidRPr="00893324">
        <w:t xml:space="preserve">. </w:t>
      </w:r>
      <w:r w:rsidRPr="00893324">
        <w:rPr>
          <w:lang w:val="en-US"/>
        </w:rPr>
        <w:t>Incidence of ADL disability in older persons, physical activities as a protective factor and the need for informal and formal care – results from the SNAC-N project</w:t>
      </w:r>
    </w:p>
    <w:p w:rsidR="00893324" w:rsidRPr="00925E41" w:rsidRDefault="00893324" w:rsidP="00893324">
      <w:pPr>
        <w:tabs>
          <w:tab w:val="left" w:pos="1304"/>
          <w:tab w:val="left" w:pos="2608"/>
          <w:tab w:val="left" w:pos="3912"/>
          <w:tab w:val="left" w:pos="5216"/>
          <w:tab w:val="left" w:pos="6520"/>
          <w:tab w:val="left" w:pos="7824"/>
        </w:tabs>
        <w:spacing w:line="480" w:lineRule="auto"/>
        <w:rPr>
          <w:i/>
          <w:lang w:val="en-US"/>
        </w:rPr>
      </w:pPr>
    </w:p>
    <w:p w:rsidR="00DC0431" w:rsidRPr="00893324" w:rsidRDefault="00926C9F" w:rsidP="00BC61BF">
      <w:pPr>
        <w:tabs>
          <w:tab w:val="left" w:pos="3314"/>
        </w:tabs>
        <w:autoSpaceDE w:val="0"/>
        <w:autoSpaceDN w:val="0"/>
        <w:adjustRightInd w:val="0"/>
        <w:ind w:left="720" w:hanging="720"/>
        <w:rPr>
          <w:lang w:val="en-US"/>
        </w:rPr>
      </w:pPr>
      <w:r w:rsidRPr="00893324">
        <w:rPr>
          <w:lang w:val="en-US"/>
        </w:rPr>
        <w:tab/>
      </w:r>
    </w:p>
    <w:p w:rsidR="00DC0431" w:rsidRPr="00893324" w:rsidRDefault="00DC0431" w:rsidP="00913B5A">
      <w:pPr>
        <w:autoSpaceDE w:val="0"/>
        <w:autoSpaceDN w:val="0"/>
        <w:adjustRightInd w:val="0"/>
        <w:ind w:left="720" w:hanging="720"/>
        <w:rPr>
          <w:lang w:val="en-US"/>
        </w:rPr>
      </w:pPr>
    </w:p>
    <w:p w:rsidR="007C1931" w:rsidRDefault="007C1931" w:rsidP="005678EC">
      <w:pPr>
        <w:rPr>
          <w:b/>
          <w:sz w:val="28"/>
        </w:rPr>
      </w:pPr>
      <w:r>
        <w:rPr>
          <w:b/>
          <w:sz w:val="28"/>
        </w:rPr>
        <w:t>Övrigt (rapporter mm).</w:t>
      </w:r>
    </w:p>
    <w:p w:rsidR="007C1931" w:rsidRDefault="007C1931" w:rsidP="005678EC">
      <w:pPr>
        <w:rPr>
          <w:b/>
          <w:sz w:val="28"/>
        </w:rPr>
      </w:pPr>
    </w:p>
    <w:p w:rsidR="009456B7" w:rsidRPr="00605713" w:rsidRDefault="009456B7" w:rsidP="005678EC">
      <w:r w:rsidRPr="00605713">
        <w:t xml:space="preserve">Wimo A, Persson G, Sjölund BM, Lagergren M. SNAC i Nordanstig. Resultat från delprojektet Vårdsystem – baslinjeundersökning våren 2001. SNAC-rapport Nr 4.  Stiftelsen Stockholms Läns Äldrecentrum, Nordanstigs Kommun, Primärvården Hälsingland. Stockholm, 2002. </w:t>
      </w:r>
    </w:p>
    <w:p w:rsidR="00F97433" w:rsidRDefault="00F97433" w:rsidP="005678EC">
      <w:pPr>
        <w:rPr>
          <w:sz w:val="28"/>
        </w:rPr>
      </w:pPr>
    </w:p>
    <w:p w:rsidR="009456B7" w:rsidRPr="00741F3E" w:rsidRDefault="009456B7" w:rsidP="005678EC">
      <w:r w:rsidRPr="00605713">
        <w:t>Lagergren M, Holst G, Rahm-Hallberg I, Wimo A. Inventering av långvariga äldre vårdtagare i SNAC-kommunerna per den 1 februari 2001 - Jämförande rapport från SNAC-K baseline-undersökningarna  i Karlskrona, på Kungsholm</w:t>
      </w:r>
      <w:r w:rsidR="003741D4">
        <w:t xml:space="preserve">en, i Nordanstig och i Skåne </w:t>
      </w:r>
      <w:r w:rsidRPr="00605713">
        <w:t xml:space="preserve">. </w:t>
      </w:r>
      <w:r w:rsidRPr="00741F3E">
        <w:t>Stockholm: Stockholm Gerontology Research Center (Stiftelsen Äldrecentrum); 2002. SNAC-K rapport Nr 3.</w:t>
      </w:r>
    </w:p>
    <w:p w:rsidR="009456B7" w:rsidRPr="006073A0" w:rsidRDefault="009456B7" w:rsidP="005678EC"/>
    <w:p w:rsidR="009456B7" w:rsidRPr="00605713" w:rsidRDefault="009456B7" w:rsidP="005678EC">
      <w:r w:rsidRPr="00605713">
        <w:t>Wimo A, Sjölund, BM. Äldre med långvariga vårdbehov i Nordanstig 2001-2002.</w:t>
      </w:r>
    </w:p>
    <w:p w:rsidR="009456B7" w:rsidRPr="00605713" w:rsidRDefault="009456B7" w:rsidP="005678EC">
      <w:r w:rsidRPr="00605713">
        <w:t xml:space="preserve"> Baslinjeundersökning våren 2001 i Nordanstig och en uppföljning våren 2002 – en jämförelse. SNAC-rapport nr 8, Stiftelsen Äldrecentrum, Stockholm, 2005.</w:t>
      </w:r>
    </w:p>
    <w:p w:rsidR="009456B7" w:rsidRPr="00605713" w:rsidRDefault="009456B7" w:rsidP="005678EC"/>
    <w:p w:rsidR="009456B7" w:rsidRDefault="009456B7" w:rsidP="005678EC">
      <w:pPr>
        <w:pStyle w:val="Sidfot"/>
        <w:tabs>
          <w:tab w:val="clear" w:pos="4536"/>
          <w:tab w:val="clear" w:pos="9072"/>
        </w:tabs>
        <w:rPr>
          <w:lang w:val="sv-SE"/>
        </w:rPr>
      </w:pPr>
      <w:r w:rsidRPr="00605713">
        <w:rPr>
          <w:lang w:val="sv-SE"/>
        </w:rPr>
        <w:t>Wimo A, Viitanen M, Sonde L, Johansson K, Winblad B. Färdtjänst i Nordanstig och på Kungsholmen, Stockholm. Slutrapport till projektet Samhällsekonomiska och individuella konsekvenser av inskränkt mobilitet – behovet av färdtjänst. SNAC rapport nr 9, Stiftelsen Äldrecentrum, Stockholm, 2005.</w:t>
      </w:r>
    </w:p>
    <w:p w:rsidR="009456B7" w:rsidRDefault="009456B7" w:rsidP="005678EC">
      <w:pPr>
        <w:pStyle w:val="Sidfot"/>
        <w:tabs>
          <w:tab w:val="clear" w:pos="4536"/>
          <w:tab w:val="clear" w:pos="9072"/>
        </w:tabs>
        <w:rPr>
          <w:lang w:val="sv-SE"/>
        </w:rPr>
      </w:pPr>
    </w:p>
    <w:p w:rsidR="009456B7" w:rsidRDefault="009456B7" w:rsidP="005678EC">
      <w:r w:rsidRPr="00A2508B">
        <w:t>Socialstyrelsen</w:t>
      </w:r>
      <w:r>
        <w:t xml:space="preserve"> (fö</w:t>
      </w:r>
      <w:r w:rsidRPr="00A2508B">
        <w:t>rf</w:t>
      </w:r>
      <w:r>
        <w:t xml:space="preserve"> </w:t>
      </w:r>
      <w:r w:rsidRPr="00A2508B">
        <w:t xml:space="preserve"> Wimo A, Johansson L, Jönsson L). Förekomst av demens samt demenssjukdomarnas samhällskostnader</w:t>
      </w:r>
      <w:r>
        <w:t xml:space="preserve"> (bygger på data från olika källor, där bl a resultat från SNAC ingår). Socialstyrelsen, 2007</w:t>
      </w:r>
    </w:p>
    <w:p w:rsidR="009456B7" w:rsidRPr="001C4051" w:rsidRDefault="009456B7" w:rsidP="005678EC"/>
    <w:p w:rsidR="009456B7" w:rsidRPr="001C4051" w:rsidRDefault="009456B7" w:rsidP="005678EC">
      <w:r w:rsidRPr="004D57FC">
        <w:t>Sköldunger A. Den gamle och datorn. Mi</w:t>
      </w:r>
      <w:r w:rsidRPr="001C4051">
        <w:t>ttuniversitetet i Sundsvall</w:t>
      </w:r>
    </w:p>
    <w:p w:rsidR="009456B7" w:rsidRPr="001C4051" w:rsidRDefault="009456B7" w:rsidP="005678EC">
      <w:r w:rsidRPr="001C4051">
        <w:t>Institutionen för informationsteknologi och medier</w:t>
      </w:r>
      <w:r>
        <w:t xml:space="preserve">, </w:t>
      </w:r>
      <w:r w:rsidRPr="001C4051">
        <w:t>Systemvetenskapliga programmet</w:t>
      </w:r>
    </w:p>
    <w:p w:rsidR="009456B7" w:rsidRPr="001C4051" w:rsidRDefault="009456B7" w:rsidP="005678EC">
      <w:r w:rsidRPr="001C4051">
        <w:t>C – uppsats</w:t>
      </w:r>
      <w:r>
        <w:t>, 2007.</w:t>
      </w:r>
    </w:p>
    <w:p w:rsidR="009456B7" w:rsidRDefault="009456B7" w:rsidP="005678EC">
      <w:pPr>
        <w:pStyle w:val="Sidfot"/>
        <w:tabs>
          <w:tab w:val="clear" w:pos="4536"/>
          <w:tab w:val="clear" w:pos="9072"/>
        </w:tabs>
        <w:rPr>
          <w:lang w:val="sv-SE"/>
        </w:rPr>
      </w:pPr>
    </w:p>
    <w:p w:rsidR="009456B7" w:rsidRDefault="009456B7" w:rsidP="005678EC">
      <w:pPr>
        <w:pStyle w:val="Sidfot"/>
        <w:tabs>
          <w:tab w:val="clear" w:pos="4536"/>
          <w:tab w:val="clear" w:pos="9072"/>
        </w:tabs>
        <w:rPr>
          <w:lang w:val="sv-SE"/>
        </w:rPr>
      </w:pPr>
      <w:r>
        <w:rPr>
          <w:lang w:val="sv-SE"/>
        </w:rPr>
        <w:t xml:space="preserve">Lagergren M, Sjölund, BM. Äldre personer med och utan äldreomsorg. En jämförelse mellan Kungsholmen och Nordanstig. </w:t>
      </w:r>
      <w:r w:rsidRPr="003B1CDA">
        <w:rPr>
          <w:lang w:val="sv-SE"/>
        </w:rPr>
        <w:t xml:space="preserve">SNAC rapport nr 15, </w:t>
      </w:r>
      <w:r w:rsidRPr="00605713">
        <w:rPr>
          <w:lang w:val="sv-SE"/>
        </w:rPr>
        <w:t>Stiftels</w:t>
      </w:r>
      <w:r>
        <w:rPr>
          <w:lang w:val="sv-SE"/>
        </w:rPr>
        <w:t>en Äldrecentrum, Stockholm, 2008.</w:t>
      </w:r>
    </w:p>
    <w:p w:rsidR="00525F70" w:rsidRDefault="00525F70" w:rsidP="005678EC">
      <w:pPr>
        <w:pStyle w:val="Sidfot"/>
        <w:tabs>
          <w:tab w:val="clear" w:pos="4536"/>
          <w:tab w:val="clear" w:pos="9072"/>
        </w:tabs>
        <w:rPr>
          <w:lang w:val="sv-SE"/>
        </w:rPr>
      </w:pPr>
    </w:p>
    <w:p w:rsidR="009456B7" w:rsidRDefault="009456B7" w:rsidP="005678EC">
      <w:pPr>
        <w:pStyle w:val="Sidfot"/>
        <w:tabs>
          <w:tab w:val="clear" w:pos="4536"/>
          <w:tab w:val="clear" w:pos="9072"/>
        </w:tabs>
        <w:rPr>
          <w:lang w:val="sv-SE"/>
        </w:rPr>
      </w:pPr>
      <w:r w:rsidRPr="003B1CDA">
        <w:rPr>
          <w:lang w:val="sv-SE"/>
        </w:rPr>
        <w:t>Wimo A, Sjölund, BM, Sköldunger 2008. Vårdbehov och slutenvårdsnyttjande i Nordanst</w:t>
      </w:r>
      <w:r>
        <w:rPr>
          <w:lang w:val="sv-SE"/>
        </w:rPr>
        <w:t>i</w:t>
      </w:r>
      <w:r w:rsidR="00D036C9">
        <w:rPr>
          <w:lang w:val="sv-SE"/>
        </w:rPr>
        <w:t>g 2001-2006. SNAC rapport nr 18</w:t>
      </w:r>
      <w:r w:rsidRPr="003B1CDA">
        <w:rPr>
          <w:lang w:val="sv-SE"/>
        </w:rPr>
        <w:t xml:space="preserve">, </w:t>
      </w:r>
      <w:r w:rsidRPr="00605713">
        <w:rPr>
          <w:lang w:val="sv-SE"/>
        </w:rPr>
        <w:t>Stiftels</w:t>
      </w:r>
      <w:r>
        <w:rPr>
          <w:lang w:val="sv-SE"/>
        </w:rPr>
        <w:t>en Äldrecentrum, S</w:t>
      </w:r>
      <w:r w:rsidR="004B23A7">
        <w:rPr>
          <w:lang w:val="sv-SE"/>
        </w:rPr>
        <w:t>tockholm, 20</w:t>
      </w:r>
      <w:r w:rsidR="00D036C9">
        <w:rPr>
          <w:lang w:val="sv-SE"/>
        </w:rPr>
        <w:t>10</w:t>
      </w:r>
      <w:r w:rsidRPr="00605713">
        <w:rPr>
          <w:lang w:val="sv-SE"/>
        </w:rPr>
        <w:t>.</w:t>
      </w:r>
    </w:p>
    <w:p w:rsidR="00F97433" w:rsidRDefault="00F97433" w:rsidP="005678EC">
      <w:pPr>
        <w:pStyle w:val="Sidfot"/>
        <w:tabs>
          <w:tab w:val="clear" w:pos="4536"/>
          <w:tab w:val="clear" w:pos="9072"/>
        </w:tabs>
        <w:rPr>
          <w:lang w:val="sv-SE"/>
        </w:rPr>
      </w:pPr>
    </w:p>
    <w:p w:rsidR="00F97433" w:rsidRPr="004B73B3" w:rsidRDefault="00F97433" w:rsidP="00F97433">
      <w:pPr>
        <w:autoSpaceDE w:val="0"/>
        <w:autoSpaceDN w:val="0"/>
        <w:adjustRightInd w:val="0"/>
        <w:ind w:left="720" w:hanging="720"/>
        <w:rPr>
          <w:rStyle w:val="ti"/>
        </w:rPr>
      </w:pPr>
      <w:r w:rsidRPr="004B73B3">
        <w:rPr>
          <w:rStyle w:val="ti"/>
        </w:rPr>
        <w:t>Wimo A, Johansson L, Jönsson L. Har demenssjukdomarnas samhällskostnader förändrats</w:t>
      </w:r>
    </w:p>
    <w:p w:rsidR="00F97433" w:rsidRDefault="00525F70" w:rsidP="00F97433">
      <w:pPr>
        <w:autoSpaceDE w:val="0"/>
        <w:autoSpaceDN w:val="0"/>
        <w:adjustRightInd w:val="0"/>
        <w:ind w:left="720" w:hanging="720"/>
      </w:pPr>
      <w:r>
        <w:rPr>
          <w:rStyle w:val="ti"/>
        </w:rPr>
        <w:t xml:space="preserve"> mellan 2000 och 2005?</w:t>
      </w:r>
      <w:r w:rsidR="00F97433" w:rsidRPr="004B73B3">
        <w:rPr>
          <w:rStyle w:val="ti"/>
        </w:rPr>
        <w:t xml:space="preserve"> </w:t>
      </w:r>
      <w:r w:rsidR="00F97433" w:rsidRPr="004B73B3">
        <w:rPr>
          <w:rStyle w:val="journalname"/>
        </w:rPr>
        <w:t>Läkartidningen</w:t>
      </w:r>
      <w:r w:rsidR="00F97433" w:rsidRPr="004B73B3">
        <w:t>. 2009 Apr 28-May 12;106(18-19):1277-82.</w:t>
      </w:r>
    </w:p>
    <w:p w:rsidR="00F97433" w:rsidRDefault="00F97433" w:rsidP="005678EC">
      <w:pPr>
        <w:pStyle w:val="Sidfot"/>
        <w:tabs>
          <w:tab w:val="clear" w:pos="4536"/>
          <w:tab w:val="clear" w:pos="9072"/>
        </w:tabs>
        <w:rPr>
          <w:lang w:val="sv-SE"/>
        </w:rPr>
      </w:pPr>
    </w:p>
    <w:p w:rsidR="009456B7" w:rsidRPr="00F22DEC" w:rsidRDefault="009456B7" w:rsidP="005678EC">
      <w:pPr>
        <w:rPr>
          <w:lang w:val="en-US"/>
        </w:rPr>
      </w:pPr>
      <w:r w:rsidRPr="00741F3E">
        <w:rPr>
          <w:lang w:val="en-US"/>
        </w:rPr>
        <w:t xml:space="preserve">Lindholm C. Grey matters. Caring and paying for the elderly. </w:t>
      </w:r>
      <w:r w:rsidRPr="00F22DEC">
        <w:rPr>
          <w:lang w:val="en-US"/>
        </w:rPr>
        <w:t xml:space="preserve">Master’s Thesis in Economics Stockholm School of Economics (kostnadsanalys baserad på SNAC-Nordanstig). </w:t>
      </w:r>
    </w:p>
    <w:p w:rsidR="009456B7" w:rsidRDefault="009456B7" w:rsidP="00051514">
      <w:pPr>
        <w:autoSpaceDE w:val="0"/>
        <w:autoSpaceDN w:val="0"/>
        <w:adjustRightInd w:val="0"/>
        <w:rPr>
          <w:lang w:val="en-US"/>
        </w:rPr>
      </w:pPr>
    </w:p>
    <w:p w:rsidR="009456B7" w:rsidRPr="006073A0" w:rsidRDefault="009456B7" w:rsidP="00525F70">
      <w:pPr>
        <w:autoSpaceDE w:val="0"/>
        <w:autoSpaceDN w:val="0"/>
        <w:adjustRightInd w:val="0"/>
        <w:rPr>
          <w:lang w:val="en-US"/>
        </w:rPr>
      </w:pPr>
      <w:r w:rsidRPr="006073A0">
        <w:rPr>
          <w:lang w:val="en-US"/>
        </w:rPr>
        <w:t xml:space="preserve">Lagergren M, Berglund J, Elmståhl S, Fratiglioni L, Thorslund M, Wimo A. </w:t>
      </w:r>
    </w:p>
    <w:p w:rsidR="009456B7" w:rsidRPr="00500E11" w:rsidRDefault="009456B7" w:rsidP="00500E11">
      <w:pPr>
        <w:autoSpaceDE w:val="0"/>
        <w:autoSpaceDN w:val="0"/>
        <w:adjustRightInd w:val="0"/>
        <w:ind w:left="720" w:hanging="720"/>
        <w:rPr>
          <w:color w:val="000000"/>
        </w:rPr>
      </w:pPr>
      <w:r w:rsidRPr="00A20F14">
        <w:rPr>
          <w:color w:val="000000"/>
        </w:rPr>
        <w:t>Äldreomsorgen</w:t>
      </w:r>
      <w:r>
        <w:rPr>
          <w:color w:val="000000"/>
        </w:rPr>
        <w:t xml:space="preserve"> </w:t>
      </w:r>
      <w:r w:rsidRPr="00A20F14">
        <w:rPr>
          <w:color w:val="000000"/>
        </w:rPr>
        <w:t>styrs inte – den driver!</w:t>
      </w:r>
      <w:r w:rsidRPr="00A20F14">
        <w:t xml:space="preserve"> </w:t>
      </w:r>
      <w:r>
        <w:t>Dagens samhälle 2010 nr 24,</w:t>
      </w:r>
    </w:p>
    <w:p w:rsidR="009456B7" w:rsidRDefault="009456B7" w:rsidP="00051514">
      <w:pPr>
        <w:autoSpaceDE w:val="0"/>
        <w:autoSpaceDN w:val="0"/>
        <w:adjustRightInd w:val="0"/>
        <w:ind w:left="720" w:hanging="720"/>
      </w:pPr>
      <w:r w:rsidRPr="00C7199F">
        <w:t>http://www.dagenssamhalle.se/debatt/aldreomsorgen-styrs-inte-den-driver-16853</w:t>
      </w:r>
    </w:p>
    <w:p w:rsidR="009456B7" w:rsidRDefault="009456B7" w:rsidP="00051514">
      <w:pPr>
        <w:autoSpaceDE w:val="0"/>
        <w:autoSpaceDN w:val="0"/>
        <w:adjustRightInd w:val="0"/>
        <w:ind w:left="720" w:hanging="720"/>
      </w:pPr>
    </w:p>
    <w:p w:rsidR="009456B7" w:rsidRDefault="009456B7" w:rsidP="00051514">
      <w:pPr>
        <w:autoSpaceDE w:val="0"/>
        <w:autoSpaceDN w:val="0"/>
        <w:adjustRightInd w:val="0"/>
        <w:ind w:left="720" w:hanging="720"/>
        <w:rPr>
          <w:lang w:val="en-US"/>
        </w:rPr>
      </w:pPr>
      <w:r w:rsidRPr="008D5C49">
        <w:rPr>
          <w:lang w:val="en-US"/>
        </w:rPr>
        <w:t>Wimo A, Prince M. World Alzheimer Report 2010.</w:t>
      </w:r>
      <w:r>
        <w:rPr>
          <w:lang w:val="en-US"/>
        </w:rPr>
        <w:t xml:space="preserve"> The global economic impact of</w:t>
      </w:r>
    </w:p>
    <w:p w:rsidR="009456B7" w:rsidRDefault="009456B7" w:rsidP="00051514">
      <w:pPr>
        <w:autoSpaceDE w:val="0"/>
        <w:autoSpaceDN w:val="0"/>
        <w:adjustRightInd w:val="0"/>
        <w:ind w:left="720" w:hanging="720"/>
        <w:rPr>
          <w:lang w:val="en-US"/>
        </w:rPr>
      </w:pPr>
      <w:r>
        <w:rPr>
          <w:lang w:val="en-US"/>
        </w:rPr>
        <w:t xml:space="preserve"> dementia. </w:t>
      </w:r>
      <w:r w:rsidRPr="008D5C49">
        <w:rPr>
          <w:lang w:val="en-US"/>
        </w:rPr>
        <w:t xml:space="preserve"> </w:t>
      </w:r>
      <w:r>
        <w:rPr>
          <w:lang w:val="en-US"/>
        </w:rPr>
        <w:t>Alzheimer Disease International, London, 2010 (Report).</w:t>
      </w:r>
    </w:p>
    <w:p w:rsidR="004F1687" w:rsidRPr="001012F1" w:rsidRDefault="004F1687" w:rsidP="001012F1">
      <w:pPr>
        <w:pStyle w:val="Brdtext2"/>
        <w:spacing w:line="240" w:lineRule="auto"/>
        <w:rPr>
          <w:lang w:val="en-US"/>
        </w:rPr>
      </w:pPr>
      <w:r>
        <w:rPr>
          <w:lang w:val="en-GB"/>
        </w:rPr>
        <w:t xml:space="preserve">Wimo A, Jönsson, L. , Winblad B. Health economic aspects of dementia. In: O´Brien J, Ames D, Burns A (eds). </w:t>
      </w:r>
      <w:r w:rsidRPr="001012F1">
        <w:rPr>
          <w:lang w:val="en-US"/>
        </w:rPr>
        <w:t>Dementia 4th edition,. Arnold, London, UK, 2010 (ny upplaga, omskrivet kapitel).</w:t>
      </w:r>
    </w:p>
    <w:p w:rsidR="004F1687" w:rsidRPr="001012F1" w:rsidRDefault="004F1687" w:rsidP="001012F1">
      <w:pPr>
        <w:pStyle w:val="Brdtext2"/>
        <w:spacing w:line="240" w:lineRule="auto"/>
        <w:rPr>
          <w:lang w:val="en-US"/>
        </w:rPr>
      </w:pPr>
    </w:p>
    <w:p w:rsidR="004F1687" w:rsidRPr="00B92770" w:rsidRDefault="004F1687" w:rsidP="001012F1">
      <w:pPr>
        <w:rPr>
          <w:bCs/>
        </w:rPr>
      </w:pPr>
      <w:r w:rsidRPr="002B1296">
        <w:rPr>
          <w:lang w:val="en-US"/>
        </w:rPr>
        <w:t xml:space="preserve">Wimo A. </w:t>
      </w:r>
      <w:r w:rsidRPr="002B1296">
        <w:rPr>
          <w:bCs/>
          <w:lang w:val="en-US"/>
        </w:rPr>
        <w:t xml:space="preserve">Economics of ageing and mental health. In: Principles and Practice of Geriatric Psychiatry, 3rd Edition, Eds Mohamed Abou-Saleh, Cornelius Katona and Anand Kumar. </w:t>
      </w:r>
      <w:r w:rsidRPr="00B92770">
        <w:rPr>
          <w:bCs/>
        </w:rPr>
        <w:t xml:space="preserve">Wiley´s, London, 2010. </w:t>
      </w:r>
    </w:p>
    <w:p w:rsidR="004F1687" w:rsidRPr="00B92770" w:rsidRDefault="004F1687" w:rsidP="001012F1">
      <w:pPr>
        <w:rPr>
          <w:bCs/>
        </w:rPr>
      </w:pPr>
    </w:p>
    <w:p w:rsidR="004F1687" w:rsidRPr="00B92770" w:rsidRDefault="004F1687" w:rsidP="001012F1">
      <w:pPr>
        <w:rPr>
          <w:sz w:val="23"/>
          <w:szCs w:val="23"/>
          <w:lang w:val="en-US"/>
        </w:rPr>
      </w:pPr>
      <w:r>
        <w:t xml:space="preserve">Gustavsson A. </w:t>
      </w:r>
      <w:r w:rsidRPr="0089602C">
        <w:t>Konsekvensutredning – förslag till föreskrifter och allmänna råd om ansvaret för personer med demenssjukdom och bemanning i sär-skilda boenden</w:t>
      </w:r>
      <w:r>
        <w:t xml:space="preserve">. </w:t>
      </w:r>
      <w:r w:rsidRPr="00B92770">
        <w:rPr>
          <w:lang w:val="en-US"/>
        </w:rPr>
        <w:t xml:space="preserve">Socialstyrelsen  </w:t>
      </w:r>
      <w:r w:rsidRPr="00B92770">
        <w:rPr>
          <w:sz w:val="23"/>
          <w:szCs w:val="23"/>
          <w:lang w:val="en-US"/>
        </w:rPr>
        <w:t>Dnr 7993/2011. (expergrupp: Anders Wimo, PO Sandman).</w:t>
      </w:r>
    </w:p>
    <w:p w:rsidR="004F1687" w:rsidRPr="00B92770" w:rsidRDefault="004F1687" w:rsidP="001012F1">
      <w:pPr>
        <w:rPr>
          <w:sz w:val="23"/>
          <w:szCs w:val="23"/>
          <w:lang w:val="en-US"/>
        </w:rPr>
      </w:pPr>
    </w:p>
    <w:p w:rsidR="004F1687" w:rsidRDefault="004F1687" w:rsidP="001012F1">
      <w:pPr>
        <w:rPr>
          <w:lang w:val="en-US"/>
        </w:rPr>
      </w:pPr>
      <w:r w:rsidRPr="00A27D12">
        <w:rPr>
          <w:lang w:val="en-US"/>
        </w:rPr>
        <w:t>WHO: Dementia: A public health priority. Geneva, WHO, 2012 (A Wimo co author (with M Prince) of chapter 2 pp 11-32).</w:t>
      </w:r>
    </w:p>
    <w:p w:rsidR="005F7680" w:rsidRDefault="005F7680" w:rsidP="001012F1">
      <w:pPr>
        <w:rPr>
          <w:lang w:val="en-US"/>
        </w:rPr>
      </w:pPr>
    </w:p>
    <w:p w:rsidR="005F7680" w:rsidRDefault="005F7680" w:rsidP="005F7680">
      <w:pPr>
        <w:autoSpaceDE w:val="0"/>
        <w:autoSpaceDN w:val="0"/>
        <w:adjustRightInd w:val="0"/>
      </w:pPr>
      <w:r w:rsidRPr="00AC360E">
        <w:t xml:space="preserve">Wimo A. Hälsoekonomi. In: Alzheimers sjukdom (red Nordberg, A), pp 15-35. </w:t>
      </w:r>
      <w:r w:rsidRPr="00AC4BCE">
        <w:t>Studentlitteratur, Lund, 2013</w:t>
      </w:r>
    </w:p>
    <w:p w:rsidR="005F7680" w:rsidRPr="00DB7EB9" w:rsidRDefault="005F7680" w:rsidP="001012F1"/>
    <w:p w:rsidR="009456B7" w:rsidRPr="00DB7EB9" w:rsidRDefault="009456B7" w:rsidP="00051514">
      <w:pPr>
        <w:autoSpaceDE w:val="0"/>
        <w:autoSpaceDN w:val="0"/>
        <w:adjustRightInd w:val="0"/>
        <w:ind w:left="720" w:hanging="720"/>
      </w:pPr>
    </w:p>
    <w:p w:rsidR="009456B7" w:rsidRPr="00DB7EB9" w:rsidRDefault="009456B7" w:rsidP="00051514">
      <w:pPr>
        <w:autoSpaceDE w:val="0"/>
        <w:autoSpaceDN w:val="0"/>
        <w:adjustRightInd w:val="0"/>
        <w:ind w:left="720" w:hanging="720"/>
      </w:pPr>
    </w:p>
    <w:p w:rsidR="009456B7" w:rsidRPr="00DB7EB9" w:rsidRDefault="009456B7" w:rsidP="00051514">
      <w:pPr>
        <w:autoSpaceDE w:val="0"/>
        <w:autoSpaceDN w:val="0"/>
        <w:adjustRightInd w:val="0"/>
        <w:ind w:left="720" w:hanging="720"/>
      </w:pPr>
    </w:p>
    <w:p w:rsidR="009456B7" w:rsidRPr="00DB7EB9" w:rsidRDefault="009456B7" w:rsidP="005678EC"/>
    <w:p w:rsidR="009456B7" w:rsidRPr="00DB7EB9" w:rsidRDefault="009456B7" w:rsidP="005678EC">
      <w:pPr>
        <w:autoSpaceDE w:val="0"/>
        <w:autoSpaceDN w:val="0"/>
        <w:adjustRightInd w:val="0"/>
        <w:ind w:left="720" w:hanging="720"/>
      </w:pPr>
    </w:p>
    <w:p w:rsidR="009456B7" w:rsidRPr="00DB7EB9" w:rsidRDefault="009456B7" w:rsidP="005678EC"/>
    <w:p w:rsidR="009456B7" w:rsidRPr="00DB7EB9" w:rsidRDefault="009456B7" w:rsidP="005678EC"/>
    <w:p w:rsidR="009456B7" w:rsidRPr="00DB7EB9" w:rsidRDefault="009456B7" w:rsidP="005678EC"/>
    <w:p w:rsidR="009456B7" w:rsidRPr="00DB7EB9" w:rsidRDefault="009456B7" w:rsidP="005678EC"/>
    <w:p w:rsidR="009456B7" w:rsidRPr="00DB7EB9" w:rsidRDefault="009456B7" w:rsidP="005678EC"/>
    <w:p w:rsidR="00AA7A4A" w:rsidRPr="00AB4640" w:rsidRDefault="00AA7A4A" w:rsidP="00946269">
      <w:pPr>
        <w:rPr>
          <w:b/>
          <w:sz w:val="28"/>
          <w:szCs w:val="28"/>
        </w:rPr>
      </w:pPr>
      <w:r w:rsidRPr="00DB7EB9">
        <w:rPr>
          <w:color w:val="FF0000"/>
        </w:rPr>
        <w:br w:type="page"/>
      </w:r>
      <w:r w:rsidRPr="00AB4640">
        <w:rPr>
          <w:b/>
          <w:sz w:val="28"/>
          <w:szCs w:val="28"/>
        </w:rPr>
        <w:t xml:space="preserve">Bilaga </w:t>
      </w:r>
      <w:del w:id="1" w:author="AWIMO" w:date="2014-03-13T12:37:00Z">
        <w:r w:rsidR="001012F1" w:rsidDel="00A306A1">
          <w:rPr>
            <w:b/>
            <w:sz w:val="28"/>
            <w:szCs w:val="28"/>
          </w:rPr>
          <w:delText>2</w:delText>
        </w:r>
      </w:del>
      <w:ins w:id="2" w:author="AWIMO" w:date="2014-03-13T12:37:00Z">
        <w:r w:rsidR="00A306A1">
          <w:rPr>
            <w:b/>
            <w:sz w:val="28"/>
            <w:szCs w:val="28"/>
          </w:rPr>
          <w:t>x</w:t>
        </w:r>
      </w:ins>
      <w:r w:rsidRPr="00AB4640">
        <w:rPr>
          <w:b/>
          <w:sz w:val="28"/>
          <w:szCs w:val="28"/>
        </w:rPr>
        <w:t xml:space="preserve">. </w:t>
      </w:r>
    </w:p>
    <w:p w:rsidR="00AA7A4A" w:rsidRPr="00AB4640" w:rsidRDefault="00AA7A4A" w:rsidP="00AA7A4A">
      <w:pPr>
        <w:outlineLvl w:val="0"/>
        <w:rPr>
          <w:b/>
          <w:sz w:val="28"/>
          <w:szCs w:val="28"/>
        </w:rPr>
      </w:pPr>
      <w:r w:rsidRPr="00AB4640">
        <w:rPr>
          <w:b/>
          <w:sz w:val="28"/>
          <w:szCs w:val="28"/>
        </w:rPr>
        <w:t>Sammanställning av pågående och planerat arbete inom SNAC-</w:t>
      </w:r>
      <w:r w:rsidR="00984AE9">
        <w:rPr>
          <w:b/>
          <w:sz w:val="28"/>
          <w:szCs w:val="28"/>
        </w:rPr>
        <w:t xml:space="preserve">Nordanstig </w:t>
      </w:r>
      <w:r w:rsidRPr="00AB4640">
        <w:rPr>
          <w:b/>
          <w:sz w:val="28"/>
          <w:szCs w:val="28"/>
        </w:rPr>
        <w:t>projektet, 201</w:t>
      </w:r>
      <w:r w:rsidR="00163A8D">
        <w:rPr>
          <w:b/>
          <w:sz w:val="28"/>
          <w:szCs w:val="28"/>
        </w:rPr>
        <w:t>2</w:t>
      </w:r>
    </w:p>
    <w:p w:rsidR="00AA7A4A" w:rsidRPr="000D2A29" w:rsidRDefault="00AA7A4A" w:rsidP="00AA7A4A">
      <w:pPr>
        <w:outlineLvl w:val="0"/>
        <w:rPr>
          <w:b/>
          <w:sz w:val="40"/>
          <w:szCs w:val="40"/>
        </w:rPr>
      </w:pPr>
    </w:p>
    <w:p w:rsidR="00AA7A4A" w:rsidRPr="00AA1801" w:rsidRDefault="00AA7A4A" w:rsidP="00AA7A4A">
      <w:pPr>
        <w:rPr>
          <w:b/>
          <w:sz w:val="32"/>
          <w:szCs w:val="32"/>
        </w:rPr>
      </w:pPr>
      <w:r w:rsidRPr="00AA1801">
        <w:rPr>
          <w:b/>
          <w:sz w:val="32"/>
          <w:szCs w:val="32"/>
        </w:rPr>
        <w:t>SNAC-Nordanstig</w:t>
      </w:r>
      <w:r>
        <w:rPr>
          <w:b/>
          <w:sz w:val="32"/>
          <w:szCs w:val="32"/>
        </w:rPr>
        <w:t xml:space="preserve"> </w:t>
      </w:r>
      <w:r w:rsidRPr="000D2A29">
        <w:t>(</w:t>
      </w:r>
      <w:r>
        <w:t>201</w:t>
      </w:r>
      <w:r w:rsidR="00F75395">
        <w:t>3</w:t>
      </w:r>
      <w:r w:rsidRPr="000D2A29">
        <w:t>)</w:t>
      </w:r>
      <w:r w:rsidRPr="00AA1801">
        <w:rPr>
          <w:b/>
          <w:sz w:val="32"/>
          <w:szCs w:val="32"/>
        </w:rPr>
        <w:t xml:space="preserve"> </w:t>
      </w:r>
    </w:p>
    <w:p w:rsidR="00AA7A4A" w:rsidRDefault="00AA7A4A" w:rsidP="00AA7A4A">
      <w:pPr>
        <w:rPr>
          <w:b/>
        </w:rPr>
      </w:pPr>
    </w:p>
    <w:p w:rsidR="00AA7A4A" w:rsidRPr="00E416DC" w:rsidRDefault="00AA7A4A" w:rsidP="00AA7A4A">
      <w:pPr>
        <w:outlineLvl w:val="0"/>
        <w:rPr>
          <w:b/>
        </w:rPr>
      </w:pPr>
      <w:r>
        <w:rPr>
          <w:b/>
        </w:rPr>
        <w:t>P</w:t>
      </w:r>
      <w:r w:rsidRPr="00E416DC">
        <w:rPr>
          <w:b/>
        </w:rPr>
        <w:t>ågående avhandlingar</w:t>
      </w:r>
    </w:p>
    <w:p w:rsidR="00AA7A4A" w:rsidRDefault="00AA7A4A" w:rsidP="00AA7A4A"/>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700"/>
        <w:gridCol w:w="1440"/>
      </w:tblGrid>
      <w:tr w:rsidR="00AA7A4A" w:rsidTr="00445F44">
        <w:tc>
          <w:tcPr>
            <w:tcW w:w="4968" w:type="dxa"/>
          </w:tcPr>
          <w:p w:rsidR="00AA7A4A" w:rsidRDefault="00AA7A4A" w:rsidP="00445F44">
            <w:r>
              <w:t>Titel</w:t>
            </w:r>
          </w:p>
        </w:tc>
        <w:tc>
          <w:tcPr>
            <w:tcW w:w="2700" w:type="dxa"/>
          </w:tcPr>
          <w:p w:rsidR="00AA7A4A" w:rsidRDefault="00AA7A4A" w:rsidP="00445F44">
            <w:r>
              <w:t xml:space="preserve">Doktorand </w:t>
            </w:r>
          </w:p>
        </w:tc>
        <w:tc>
          <w:tcPr>
            <w:tcW w:w="1440" w:type="dxa"/>
          </w:tcPr>
          <w:p w:rsidR="00AA7A4A" w:rsidRDefault="00AA7A4A" w:rsidP="00445F44">
            <w:r>
              <w:t>Planerad disputation (år-månad)</w:t>
            </w:r>
          </w:p>
        </w:tc>
      </w:tr>
      <w:tr w:rsidR="00AA7A4A" w:rsidRPr="00AB2DBB" w:rsidTr="00445F44">
        <w:tc>
          <w:tcPr>
            <w:tcW w:w="4968" w:type="dxa"/>
          </w:tcPr>
          <w:p w:rsidR="00AA7A4A" w:rsidRPr="009F4775" w:rsidRDefault="00AA7A4A" w:rsidP="00445F44">
            <w:r w:rsidRPr="009F4775">
              <w:t>Physical functioning in old age</w:t>
            </w:r>
          </w:p>
          <w:p w:rsidR="00AA7A4A" w:rsidRPr="009F4775" w:rsidRDefault="00AA7A4A" w:rsidP="00445F44"/>
        </w:tc>
        <w:tc>
          <w:tcPr>
            <w:tcW w:w="2700" w:type="dxa"/>
          </w:tcPr>
          <w:p w:rsidR="00AA7A4A" w:rsidRPr="009F4775" w:rsidRDefault="00AA7A4A" w:rsidP="00445F44">
            <w:r w:rsidRPr="009F4775">
              <w:t>Britt-Marie Sjölund</w:t>
            </w:r>
          </w:p>
        </w:tc>
        <w:tc>
          <w:tcPr>
            <w:tcW w:w="1440" w:type="dxa"/>
          </w:tcPr>
          <w:p w:rsidR="00AA7A4A" w:rsidRPr="00BF0C6D" w:rsidRDefault="00AA7A4A" w:rsidP="00445F44">
            <w:pPr>
              <w:rPr>
                <w:lang w:val="en-US"/>
              </w:rPr>
            </w:pPr>
            <w:r w:rsidRPr="00BF0C6D">
              <w:rPr>
                <w:lang w:val="en-US"/>
              </w:rPr>
              <w:t>2</w:t>
            </w:r>
            <w:r w:rsidR="00F75395">
              <w:rPr>
                <w:lang w:val="en-US"/>
              </w:rPr>
              <w:t>014-05-05</w:t>
            </w:r>
          </w:p>
        </w:tc>
      </w:tr>
      <w:tr w:rsidR="00AA7A4A" w:rsidRPr="00AB2DBB" w:rsidTr="00445F44">
        <w:tc>
          <w:tcPr>
            <w:tcW w:w="4968" w:type="dxa"/>
          </w:tcPr>
          <w:p w:rsidR="00AA7A4A" w:rsidRDefault="00AA7A4A" w:rsidP="00445F44">
            <w:pPr>
              <w:rPr>
                <w:lang w:val="en-US"/>
              </w:rPr>
            </w:pPr>
            <w:r>
              <w:rPr>
                <w:lang w:val="en-US"/>
              </w:rPr>
              <w:t>Pharmacoepidemiological and pharmacoecon</w:t>
            </w:r>
            <w:r w:rsidR="00984AE9">
              <w:rPr>
                <w:lang w:val="en-US"/>
              </w:rPr>
              <w:t>om</w:t>
            </w:r>
            <w:r>
              <w:rPr>
                <w:lang w:val="en-US"/>
              </w:rPr>
              <w:t>ic aspects of dementia</w:t>
            </w:r>
          </w:p>
          <w:p w:rsidR="00AA7A4A" w:rsidRPr="00BF0C6D" w:rsidRDefault="00AA7A4A" w:rsidP="00445F44">
            <w:pPr>
              <w:rPr>
                <w:lang w:val="en-US"/>
              </w:rPr>
            </w:pPr>
          </w:p>
        </w:tc>
        <w:tc>
          <w:tcPr>
            <w:tcW w:w="2700" w:type="dxa"/>
          </w:tcPr>
          <w:p w:rsidR="00AA7A4A" w:rsidRPr="00BF0C6D" w:rsidRDefault="00AA7A4A" w:rsidP="00445F44">
            <w:pPr>
              <w:rPr>
                <w:lang w:val="en-US"/>
              </w:rPr>
            </w:pPr>
            <w:r w:rsidRPr="00BF0C6D">
              <w:rPr>
                <w:lang w:val="en-US"/>
              </w:rPr>
              <w:t>Anders Sköldunger</w:t>
            </w:r>
          </w:p>
        </w:tc>
        <w:tc>
          <w:tcPr>
            <w:tcW w:w="1440" w:type="dxa"/>
          </w:tcPr>
          <w:p w:rsidR="00AA7A4A" w:rsidRPr="00BF0C6D" w:rsidRDefault="00AA7A4A" w:rsidP="00445F44">
            <w:pPr>
              <w:rPr>
                <w:lang w:val="en-US"/>
              </w:rPr>
            </w:pPr>
            <w:r w:rsidRPr="00BF0C6D">
              <w:rPr>
                <w:lang w:val="en-US"/>
              </w:rPr>
              <w:t>201</w:t>
            </w:r>
            <w:r w:rsidR="00163A8D">
              <w:rPr>
                <w:lang w:val="en-US"/>
              </w:rPr>
              <w:t>4</w:t>
            </w:r>
          </w:p>
        </w:tc>
      </w:tr>
    </w:tbl>
    <w:p w:rsidR="00AA7A4A" w:rsidRPr="00AB2DBB" w:rsidRDefault="00AA7A4A" w:rsidP="00AA7A4A">
      <w:pPr>
        <w:rPr>
          <w:lang w:val="en-US"/>
        </w:rPr>
      </w:pPr>
    </w:p>
    <w:p w:rsidR="00AA7A4A" w:rsidRPr="00E416DC" w:rsidRDefault="00AA7A4A" w:rsidP="00AA7A4A">
      <w:pPr>
        <w:outlineLvl w:val="0"/>
        <w:rPr>
          <w:b/>
        </w:rPr>
      </w:pPr>
      <w:r w:rsidRPr="00E416DC">
        <w:rPr>
          <w:b/>
        </w:rPr>
        <w:t xml:space="preserve">Pågående forskningsarbete i manuskript </w:t>
      </w:r>
    </w:p>
    <w:p w:rsidR="00AA7A4A" w:rsidRDefault="00AA7A4A" w:rsidP="00AA7A4A"/>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700"/>
        <w:gridCol w:w="1440"/>
      </w:tblGrid>
      <w:tr w:rsidR="00AA7A4A" w:rsidTr="00445F44">
        <w:tc>
          <w:tcPr>
            <w:tcW w:w="4968" w:type="dxa"/>
          </w:tcPr>
          <w:p w:rsidR="00AA7A4A" w:rsidRDefault="00AA7A4A" w:rsidP="00445F44">
            <w:r>
              <w:t xml:space="preserve">Titel </w:t>
            </w:r>
          </w:p>
        </w:tc>
        <w:tc>
          <w:tcPr>
            <w:tcW w:w="2700" w:type="dxa"/>
          </w:tcPr>
          <w:p w:rsidR="00AA7A4A" w:rsidRDefault="00AA7A4A" w:rsidP="00445F44">
            <w:r>
              <w:t>Författare</w:t>
            </w:r>
          </w:p>
        </w:tc>
        <w:tc>
          <w:tcPr>
            <w:tcW w:w="1440" w:type="dxa"/>
          </w:tcPr>
          <w:p w:rsidR="00AA7A4A" w:rsidRDefault="00AA7A4A" w:rsidP="00445F44">
            <w:r>
              <w:t>Submitted (år-månad, faktisk el. planerad)</w:t>
            </w:r>
          </w:p>
        </w:tc>
      </w:tr>
      <w:tr w:rsidR="00AA7A4A" w:rsidRPr="008C7C16" w:rsidTr="00445F44">
        <w:tc>
          <w:tcPr>
            <w:tcW w:w="4968" w:type="dxa"/>
          </w:tcPr>
          <w:p w:rsidR="00AA7A4A" w:rsidRPr="00BF0C6D" w:rsidRDefault="00AA7A4A" w:rsidP="00445F44">
            <w:pPr>
              <w:rPr>
                <w:lang w:val="en-US"/>
              </w:rPr>
            </w:pPr>
            <w:r w:rsidRPr="00BF0C6D">
              <w:rPr>
                <w:bCs/>
                <w:lang w:val="en-US"/>
              </w:rPr>
              <w:t xml:space="preserve">Users and non users of informal and formal care among elderly persons in relation to cognitive decline – results from the SNAC-project in </w:t>
            </w:r>
            <w:smartTag w:uri="urn:schemas-microsoft-com:office:smarttags" w:element="place">
              <w:smartTag w:uri="urn:schemas-microsoft-com:office:smarttags" w:element="country-region">
                <w:r w:rsidRPr="00BF0C6D">
                  <w:rPr>
                    <w:bCs/>
                    <w:lang w:val="en-US"/>
                  </w:rPr>
                  <w:t>Sweden</w:t>
                </w:r>
              </w:smartTag>
            </w:smartTag>
          </w:p>
        </w:tc>
        <w:tc>
          <w:tcPr>
            <w:tcW w:w="2700" w:type="dxa"/>
          </w:tcPr>
          <w:p w:rsidR="00AA7A4A" w:rsidRPr="008F61B3" w:rsidRDefault="00AA7A4A" w:rsidP="00445F44">
            <w:pPr>
              <w:rPr>
                <w:bCs/>
              </w:rPr>
            </w:pPr>
            <w:r w:rsidRPr="008F61B3">
              <w:rPr>
                <w:bCs/>
              </w:rPr>
              <w:t>Wimo A, Elmståhl S, Fratiglioni L, Sjölund BM, Sköldunger A, Berglund J, Lagergren M</w:t>
            </w:r>
          </w:p>
          <w:p w:rsidR="00AA7A4A" w:rsidRPr="008F61B3" w:rsidRDefault="00AA7A4A" w:rsidP="00445F44"/>
        </w:tc>
        <w:tc>
          <w:tcPr>
            <w:tcW w:w="1440" w:type="dxa"/>
          </w:tcPr>
          <w:p w:rsidR="00AA7A4A" w:rsidRPr="00BF0C6D" w:rsidRDefault="00460378" w:rsidP="00445F44">
            <w:pPr>
              <w:rPr>
                <w:lang w:val="en-US"/>
              </w:rPr>
            </w:pPr>
            <w:r>
              <w:rPr>
                <w:lang w:val="en-US"/>
              </w:rPr>
              <w:t>Submittad</w:t>
            </w:r>
          </w:p>
        </w:tc>
      </w:tr>
      <w:tr w:rsidR="00926C9F" w:rsidRPr="008C7C16" w:rsidTr="00445F44">
        <w:tc>
          <w:tcPr>
            <w:tcW w:w="4968" w:type="dxa"/>
          </w:tcPr>
          <w:p w:rsidR="00926C9F" w:rsidRDefault="00926C9F" w:rsidP="00445F44">
            <w:pPr>
              <w:rPr>
                <w:lang w:val="en-US"/>
              </w:rPr>
            </w:pPr>
          </w:p>
          <w:p w:rsidR="00926C9F" w:rsidRPr="004D3B8C" w:rsidRDefault="00926C9F" w:rsidP="00445F44">
            <w:pPr>
              <w:rPr>
                <w:lang w:val="en-US"/>
              </w:rPr>
            </w:pPr>
            <w:r>
              <w:rPr>
                <w:lang w:val="en-US"/>
              </w:rPr>
              <w:t>The association between disability, muscle strength, disease severity and mortality: data from a longitudinal population-based study on rural elderly (60+ years) in Sweden (the SNAC-N study</w:t>
            </w:r>
          </w:p>
        </w:tc>
        <w:tc>
          <w:tcPr>
            <w:tcW w:w="2700" w:type="dxa"/>
          </w:tcPr>
          <w:p w:rsidR="00926C9F" w:rsidRPr="00BC61BF" w:rsidRDefault="00926C9F" w:rsidP="00445F44">
            <w:r w:rsidRPr="008C7C16">
              <w:t>Sjölund, BM, Wimo, A, , Lagergren M, Sköldunger A. von Strauss E</w:t>
            </w:r>
          </w:p>
        </w:tc>
        <w:tc>
          <w:tcPr>
            <w:tcW w:w="1440" w:type="dxa"/>
          </w:tcPr>
          <w:p w:rsidR="00926C9F" w:rsidDel="008D2E97" w:rsidRDefault="00460378" w:rsidP="00445F44">
            <w:pPr>
              <w:rPr>
                <w:lang w:val="en-US"/>
              </w:rPr>
            </w:pPr>
            <w:r>
              <w:rPr>
                <w:lang w:val="en-US"/>
              </w:rPr>
              <w:t>Submittad</w:t>
            </w:r>
          </w:p>
        </w:tc>
      </w:tr>
      <w:tr w:rsidR="00F75395" w:rsidRPr="008C7C16" w:rsidTr="00445F44">
        <w:tc>
          <w:tcPr>
            <w:tcW w:w="4968" w:type="dxa"/>
          </w:tcPr>
          <w:p w:rsidR="00847904" w:rsidRPr="0095566B" w:rsidRDefault="00847904" w:rsidP="00847904">
            <w:pPr>
              <w:rPr>
                <w:lang w:val="en-GB"/>
              </w:rPr>
            </w:pPr>
            <w:r w:rsidRPr="0095566B">
              <w:rPr>
                <w:lang w:val="en-GB"/>
              </w:rPr>
              <w:t>Horizontal and vertical targeting</w:t>
            </w:r>
            <w:r>
              <w:rPr>
                <w:lang w:val="en-GB"/>
              </w:rPr>
              <w:t xml:space="preserve"> </w:t>
            </w:r>
            <w:r w:rsidRPr="0095566B">
              <w:rPr>
                <w:lang w:val="en-GB"/>
              </w:rPr>
              <w:t>- a population-based comparison of coverage in public aged care between urban and rural areas</w:t>
            </w:r>
            <w:r>
              <w:rPr>
                <w:lang w:val="en-GB"/>
              </w:rPr>
              <w:t xml:space="preserve">. </w:t>
            </w:r>
            <w:r w:rsidRPr="0095566B">
              <w:rPr>
                <w:lang w:val="en-GB"/>
              </w:rPr>
              <w:t xml:space="preserve"> </w:t>
            </w:r>
          </w:p>
          <w:p w:rsidR="00F75395" w:rsidRPr="00414FE6" w:rsidRDefault="00F75395" w:rsidP="00445F44">
            <w:pPr>
              <w:rPr>
                <w:lang w:val="en-GB"/>
              </w:rPr>
            </w:pPr>
          </w:p>
        </w:tc>
        <w:tc>
          <w:tcPr>
            <w:tcW w:w="2700" w:type="dxa"/>
          </w:tcPr>
          <w:p w:rsidR="00847904" w:rsidRPr="0095566B" w:rsidRDefault="00847904" w:rsidP="00847904">
            <w:pPr>
              <w:outlineLvl w:val="0"/>
            </w:pPr>
            <w:r w:rsidRPr="0095566B">
              <w:t>Mårten Lagergren, Cecilia Fagerström, Britt-Marie Sjölund, Johan Berglund,</w:t>
            </w:r>
          </w:p>
          <w:p w:rsidR="00847904" w:rsidRPr="0095566B" w:rsidRDefault="00847904" w:rsidP="00847904">
            <w:pPr>
              <w:rPr>
                <w:lang w:val="en-GB"/>
              </w:rPr>
            </w:pPr>
            <w:r w:rsidRPr="0084548B">
              <w:rPr>
                <w:lang w:val="en-US"/>
              </w:rPr>
              <w:t xml:space="preserve">Laura Fratiglioni, Eva Nordell, Eva von Strauss, Anders Wimo, Sölve Elmståhl. </w:t>
            </w:r>
          </w:p>
          <w:p w:rsidR="00F75395" w:rsidRPr="008C7C16" w:rsidRDefault="00F75395" w:rsidP="00445F44"/>
        </w:tc>
        <w:tc>
          <w:tcPr>
            <w:tcW w:w="1440" w:type="dxa"/>
          </w:tcPr>
          <w:p w:rsidR="00F75395" w:rsidRPr="00BF0C6D" w:rsidRDefault="00460378" w:rsidP="00445F44">
            <w:pPr>
              <w:rPr>
                <w:lang w:val="en-US"/>
              </w:rPr>
            </w:pPr>
            <w:r>
              <w:rPr>
                <w:lang w:val="en-US"/>
              </w:rPr>
              <w:t>Submittas vintern 2014</w:t>
            </w:r>
          </w:p>
        </w:tc>
      </w:tr>
      <w:tr w:rsidR="00F75395" w:rsidRPr="00414FE6" w:rsidTr="00445F44">
        <w:tc>
          <w:tcPr>
            <w:tcW w:w="4968" w:type="dxa"/>
          </w:tcPr>
          <w:p w:rsidR="00847904" w:rsidRDefault="00847904" w:rsidP="00847904">
            <w:pPr>
              <w:rPr>
                <w:lang w:val="en-GB"/>
              </w:rPr>
            </w:pPr>
            <w:r>
              <w:rPr>
                <w:lang w:val="en-GB"/>
              </w:rPr>
              <w:t>Drug use and costs in an elderly population – Results from the SNAC study.</w:t>
            </w:r>
          </w:p>
          <w:p w:rsidR="00F75395" w:rsidRPr="00414FE6" w:rsidRDefault="00F75395" w:rsidP="00445F44">
            <w:pPr>
              <w:rPr>
                <w:lang w:val="en-GB"/>
              </w:rPr>
            </w:pPr>
          </w:p>
        </w:tc>
        <w:tc>
          <w:tcPr>
            <w:tcW w:w="2700" w:type="dxa"/>
          </w:tcPr>
          <w:p w:rsidR="00F75395" w:rsidRPr="00414FE6" w:rsidRDefault="00847904" w:rsidP="00445F44">
            <w:pPr>
              <w:rPr>
                <w:lang w:val="en-US"/>
              </w:rPr>
            </w:pPr>
            <w:r>
              <w:rPr>
                <w:lang w:val="en-GB"/>
              </w:rPr>
              <w:t>Sköldunger, A Johnell, K. Wimo, A. Fastbom, J.</w:t>
            </w:r>
          </w:p>
        </w:tc>
        <w:tc>
          <w:tcPr>
            <w:tcW w:w="1440" w:type="dxa"/>
          </w:tcPr>
          <w:p w:rsidR="00F75395" w:rsidRPr="00BF0C6D" w:rsidRDefault="00460378" w:rsidP="00445F44">
            <w:pPr>
              <w:rPr>
                <w:lang w:val="en-US"/>
              </w:rPr>
            </w:pPr>
            <w:r>
              <w:rPr>
                <w:lang w:val="en-US"/>
              </w:rPr>
              <w:t>Submittas vintern 2014</w:t>
            </w:r>
          </w:p>
        </w:tc>
      </w:tr>
      <w:tr w:rsidR="00F75395" w:rsidRPr="00414FE6" w:rsidTr="00445F44">
        <w:tc>
          <w:tcPr>
            <w:tcW w:w="4968" w:type="dxa"/>
          </w:tcPr>
          <w:p w:rsidR="00F75395" w:rsidRDefault="00847904" w:rsidP="00445F44">
            <w:pPr>
              <w:rPr>
                <w:lang w:val="en-US"/>
              </w:rPr>
            </w:pPr>
            <w:r w:rsidRPr="007A0EBF">
              <w:rPr>
                <w:lang w:val="en-US"/>
              </w:rPr>
              <w:t>Cohort effects in the prevalence of dementia and survival in Nordanstig, a rural cohort project (SNAC-N)  in Northern Sweden</w:t>
            </w:r>
            <w:r>
              <w:rPr>
                <w:lang w:val="en-US"/>
              </w:rPr>
              <w:t>.</w:t>
            </w:r>
          </w:p>
        </w:tc>
        <w:tc>
          <w:tcPr>
            <w:tcW w:w="2700" w:type="dxa"/>
          </w:tcPr>
          <w:p w:rsidR="00F75395" w:rsidRPr="00847904" w:rsidRDefault="00847904" w:rsidP="00445F44">
            <w:r w:rsidRPr="000B4354">
              <w:t xml:space="preserve">Wimo A Sjölund BM  Sköldunger A.  </w:t>
            </w:r>
          </w:p>
        </w:tc>
        <w:tc>
          <w:tcPr>
            <w:tcW w:w="1440" w:type="dxa"/>
          </w:tcPr>
          <w:p w:rsidR="00F75395" w:rsidRPr="00414FE6" w:rsidRDefault="00460378" w:rsidP="00445F44">
            <w:r>
              <w:t>Submittas våren 2014</w:t>
            </w:r>
          </w:p>
        </w:tc>
      </w:tr>
      <w:tr w:rsidR="00F75395" w:rsidRPr="00414FE6" w:rsidTr="00445F44">
        <w:tc>
          <w:tcPr>
            <w:tcW w:w="4968" w:type="dxa"/>
          </w:tcPr>
          <w:p w:rsidR="00847904" w:rsidRPr="00893324" w:rsidRDefault="00847904" w:rsidP="00847904">
            <w:pPr>
              <w:tabs>
                <w:tab w:val="left" w:pos="1304"/>
                <w:tab w:val="left" w:pos="2608"/>
                <w:tab w:val="left" w:pos="3912"/>
                <w:tab w:val="left" w:pos="5216"/>
                <w:tab w:val="left" w:pos="6520"/>
                <w:tab w:val="left" w:pos="7824"/>
              </w:tabs>
              <w:rPr>
                <w:vertAlign w:val="superscript"/>
                <w:lang w:val="en-US"/>
              </w:rPr>
            </w:pPr>
            <w:r w:rsidRPr="00893324">
              <w:rPr>
                <w:lang w:val="en-US"/>
              </w:rPr>
              <w:t>Incidence of ADL disability in older persons, physical activities as a protective factor and the need for informal and formal care – results from the SNAC-N project</w:t>
            </w:r>
          </w:p>
          <w:p w:rsidR="00847904" w:rsidRPr="00925E41" w:rsidRDefault="00847904" w:rsidP="00847904">
            <w:pPr>
              <w:tabs>
                <w:tab w:val="left" w:pos="1304"/>
                <w:tab w:val="left" w:pos="2608"/>
                <w:tab w:val="left" w:pos="3912"/>
                <w:tab w:val="left" w:pos="5216"/>
                <w:tab w:val="left" w:pos="6520"/>
                <w:tab w:val="left" w:pos="7824"/>
              </w:tabs>
              <w:spacing w:line="480" w:lineRule="auto"/>
              <w:rPr>
                <w:i/>
                <w:lang w:val="en-US"/>
              </w:rPr>
            </w:pPr>
          </w:p>
          <w:p w:rsidR="00F75395" w:rsidRPr="00847904" w:rsidRDefault="00F75395" w:rsidP="00445F44">
            <w:pPr>
              <w:rPr>
                <w:lang w:val="en-US"/>
              </w:rPr>
            </w:pPr>
          </w:p>
        </w:tc>
        <w:tc>
          <w:tcPr>
            <w:tcW w:w="2700" w:type="dxa"/>
          </w:tcPr>
          <w:p w:rsidR="00F75395" w:rsidRPr="00847904" w:rsidRDefault="00847904" w:rsidP="00445F44">
            <w:r w:rsidRPr="00893324">
              <w:t>Britt-Marie Sjölund Anders Wimo, Maria Engström, Eva von Strauss</w:t>
            </w:r>
            <w:r w:rsidRPr="00893324">
              <w:rPr>
                <w:vertAlign w:val="superscript"/>
              </w:rPr>
              <w:t xml:space="preserve"> </w:t>
            </w:r>
            <w:r w:rsidRPr="00893324">
              <w:t>.</w:t>
            </w:r>
          </w:p>
        </w:tc>
        <w:tc>
          <w:tcPr>
            <w:tcW w:w="1440" w:type="dxa"/>
          </w:tcPr>
          <w:p w:rsidR="00F75395" w:rsidRPr="00414FE6" w:rsidRDefault="00460378" w:rsidP="00445F44">
            <w:r>
              <w:t>Submittas vintern 2014</w:t>
            </w:r>
          </w:p>
        </w:tc>
      </w:tr>
      <w:tr w:rsidR="00F75395" w:rsidRPr="00414FE6" w:rsidTr="00445F44">
        <w:tc>
          <w:tcPr>
            <w:tcW w:w="4968" w:type="dxa"/>
          </w:tcPr>
          <w:p w:rsidR="00F75395" w:rsidRPr="00414FE6" w:rsidRDefault="00847904" w:rsidP="00445F44">
            <w:r>
              <w:t>Demenssjukdomarnas Samhällskostnader 201</w:t>
            </w:r>
            <w:r w:rsidR="00E77F9D">
              <w:t>2</w:t>
            </w:r>
          </w:p>
        </w:tc>
        <w:tc>
          <w:tcPr>
            <w:tcW w:w="2700" w:type="dxa"/>
          </w:tcPr>
          <w:p w:rsidR="00F75395" w:rsidRPr="00414FE6" w:rsidRDefault="00847904" w:rsidP="00445F44">
            <w:pPr>
              <w:rPr>
                <w:lang w:val="en-US"/>
              </w:rPr>
            </w:pPr>
            <w:r w:rsidRPr="00414FE6">
              <w:rPr>
                <w:lang w:val="en-US"/>
              </w:rPr>
              <w:t>Anders Wimo, Lennarth Johansson,</w:t>
            </w:r>
            <w:r w:rsidR="00197292">
              <w:rPr>
                <w:lang w:val="en-US"/>
              </w:rPr>
              <w:t xml:space="preserve"> </w:t>
            </w:r>
            <w:r w:rsidRPr="00414FE6">
              <w:rPr>
                <w:lang w:val="en-US"/>
              </w:rPr>
              <w:t xml:space="preserve">Linus Jönsson, Anders Gustavsson, </w:t>
            </w:r>
            <w:r w:rsidR="00E77F9D">
              <w:rPr>
                <w:lang w:val="en-US"/>
              </w:rPr>
              <w:t xml:space="preserve">Anders Sköldunger, </w:t>
            </w:r>
            <w:r w:rsidR="007F34AE">
              <w:rPr>
                <w:lang w:val="en-US"/>
              </w:rPr>
              <w:t>L</w:t>
            </w:r>
            <w:r w:rsidRPr="00414FE6">
              <w:rPr>
                <w:lang w:val="en-US"/>
              </w:rPr>
              <w:t>aura Fratiglioni</w:t>
            </w:r>
          </w:p>
        </w:tc>
        <w:tc>
          <w:tcPr>
            <w:tcW w:w="1440" w:type="dxa"/>
          </w:tcPr>
          <w:p w:rsidR="00F75395" w:rsidRPr="00847904" w:rsidRDefault="00460378" w:rsidP="00445F44">
            <w:pPr>
              <w:rPr>
                <w:lang w:val="en-US"/>
              </w:rPr>
            </w:pPr>
            <w:r>
              <w:rPr>
                <w:lang w:val="en-US"/>
              </w:rPr>
              <w:t>Rapport klar våren 2014</w:t>
            </w:r>
          </w:p>
        </w:tc>
      </w:tr>
      <w:tr w:rsidR="00946269" w:rsidRPr="00414FE6" w:rsidTr="00445F44">
        <w:tc>
          <w:tcPr>
            <w:tcW w:w="4968" w:type="dxa"/>
          </w:tcPr>
          <w:p w:rsidR="00946269" w:rsidRPr="00946269" w:rsidRDefault="00946269" w:rsidP="00445F44">
            <w:pPr>
              <w:rPr>
                <w:lang w:val="en-US"/>
              </w:rPr>
            </w:pPr>
            <w:r w:rsidRPr="00CE1DFE">
              <w:rPr>
                <w:lang w:val="en-US"/>
              </w:rPr>
              <w:t xml:space="preserve">The Dependency Scale – results, performance and validity </w:t>
            </w:r>
          </w:p>
        </w:tc>
        <w:tc>
          <w:tcPr>
            <w:tcW w:w="2700" w:type="dxa"/>
          </w:tcPr>
          <w:p w:rsidR="00E77F9D" w:rsidRPr="00E77F9D" w:rsidRDefault="00E77F9D" w:rsidP="00685624">
            <w:pPr>
              <w:pStyle w:val="Rubrik1"/>
              <w:numPr>
                <w:ilvl w:val="0"/>
                <w:numId w:val="0"/>
              </w:numPr>
              <w:tabs>
                <w:tab w:val="clear" w:pos="737"/>
              </w:tabs>
              <w:spacing w:line="240" w:lineRule="auto"/>
              <w:jc w:val="left"/>
              <w:rPr>
                <w:rFonts w:ascii="Times New Roman" w:hAnsi="Times New Roman" w:cs="Times New Roman"/>
                <w:b w:val="0"/>
                <w:sz w:val="24"/>
                <w:szCs w:val="24"/>
                <w:lang w:val="da-DK"/>
              </w:rPr>
            </w:pPr>
            <w:r w:rsidRPr="00BB0B94">
              <w:rPr>
                <w:rFonts w:ascii="Times New Roman" w:hAnsi="Times New Roman" w:cs="Times New Roman"/>
                <w:b w:val="0"/>
                <w:sz w:val="24"/>
                <w:szCs w:val="24"/>
                <w:lang w:val="da-DK"/>
              </w:rPr>
              <w:t xml:space="preserve">Örjan Åkerborg, Andrea Lang, Anders Wimo, </w:t>
            </w:r>
            <w:r>
              <w:rPr>
                <w:rFonts w:ascii="Times New Roman" w:hAnsi="Times New Roman" w:cs="Times New Roman"/>
                <w:b w:val="0"/>
                <w:sz w:val="24"/>
                <w:szCs w:val="24"/>
                <w:lang w:val="da-DK"/>
              </w:rPr>
              <w:t xml:space="preserve">Anders Sköldunger, </w:t>
            </w:r>
            <w:r w:rsidRPr="00BB0B94">
              <w:rPr>
                <w:rFonts w:ascii="Times New Roman" w:hAnsi="Times New Roman" w:cs="Times New Roman"/>
                <w:b w:val="0"/>
                <w:sz w:val="24"/>
                <w:szCs w:val="24"/>
                <w:lang w:val="da-DK"/>
              </w:rPr>
              <w:t xml:space="preserve">Laura Fratiglioni, </w:t>
            </w:r>
            <w:r w:rsidRPr="007472E7">
              <w:rPr>
                <w:rFonts w:ascii="Times New Roman" w:hAnsi="Times New Roman" w:cs="Times New Roman"/>
                <w:b w:val="0"/>
                <w:sz w:val="24"/>
                <w:szCs w:val="24"/>
                <w:lang w:val="da-DK"/>
              </w:rPr>
              <w:t>Maren Gaudig</w:t>
            </w:r>
            <w:r>
              <w:rPr>
                <w:rFonts w:ascii="Times New Roman" w:hAnsi="Times New Roman" w:cs="Times New Roman"/>
                <w:b w:val="0"/>
                <w:sz w:val="24"/>
                <w:szCs w:val="24"/>
                <w:lang w:val="da-DK"/>
              </w:rPr>
              <w:t xml:space="preserve">, </w:t>
            </w:r>
            <w:r w:rsidRPr="00BB0B94">
              <w:rPr>
                <w:rFonts w:ascii="Times New Roman" w:hAnsi="Times New Roman" w:cs="Times New Roman"/>
                <w:b w:val="0"/>
                <w:sz w:val="24"/>
                <w:szCs w:val="24"/>
                <w:lang w:val="da-DK"/>
              </w:rPr>
              <w:t>Mats Rosenlund</w:t>
            </w:r>
          </w:p>
          <w:p w:rsidR="00946269" w:rsidRPr="00685624" w:rsidRDefault="00946269" w:rsidP="00445F44"/>
        </w:tc>
        <w:tc>
          <w:tcPr>
            <w:tcW w:w="1440" w:type="dxa"/>
          </w:tcPr>
          <w:p w:rsidR="00946269" w:rsidRDefault="00946269" w:rsidP="00445F44">
            <w:pPr>
              <w:rPr>
                <w:lang w:val="en-US"/>
              </w:rPr>
            </w:pPr>
            <w:r>
              <w:rPr>
                <w:lang w:val="en-US"/>
              </w:rPr>
              <w:t>Submittas våren 2014</w:t>
            </w:r>
          </w:p>
        </w:tc>
      </w:tr>
    </w:tbl>
    <w:p w:rsidR="00AA7A4A" w:rsidRPr="00847904" w:rsidRDefault="00AA7A4A" w:rsidP="00AA7A4A">
      <w:pPr>
        <w:rPr>
          <w:lang w:val="en-US"/>
        </w:rPr>
      </w:pPr>
    </w:p>
    <w:p w:rsidR="00AA7A4A" w:rsidRPr="00E416DC" w:rsidRDefault="00AA7A4A" w:rsidP="00AA7A4A">
      <w:pPr>
        <w:outlineLvl w:val="0"/>
        <w:rPr>
          <w:b/>
        </w:rPr>
      </w:pPr>
      <w:r w:rsidRPr="004F24E1">
        <w:rPr>
          <w:b/>
          <w:lang w:val="en-US"/>
        </w:rPr>
        <w:t>Öv</w:t>
      </w:r>
      <w:r>
        <w:rPr>
          <w:b/>
        </w:rPr>
        <w:t>riga p</w:t>
      </w:r>
      <w:r w:rsidRPr="00E416DC">
        <w:rPr>
          <w:b/>
        </w:rPr>
        <w:t>rojekt under arbete</w:t>
      </w:r>
    </w:p>
    <w:p w:rsidR="00AA7A4A" w:rsidRDefault="00AA7A4A" w:rsidP="00AA7A4A"/>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700"/>
        <w:gridCol w:w="1440"/>
      </w:tblGrid>
      <w:tr w:rsidR="00AA7A4A" w:rsidTr="00445F44">
        <w:tc>
          <w:tcPr>
            <w:tcW w:w="4968" w:type="dxa"/>
          </w:tcPr>
          <w:p w:rsidR="00AA7A4A" w:rsidRDefault="00AA7A4A" w:rsidP="00445F44">
            <w:r>
              <w:t xml:space="preserve">Ämne </w:t>
            </w:r>
          </w:p>
        </w:tc>
        <w:tc>
          <w:tcPr>
            <w:tcW w:w="2700" w:type="dxa"/>
          </w:tcPr>
          <w:p w:rsidR="00AA7A4A" w:rsidRDefault="00AA7A4A" w:rsidP="00445F44">
            <w:r>
              <w:t xml:space="preserve">Medverkande </w:t>
            </w:r>
            <w:r w:rsidR="002F638D">
              <w:t>(författare och författarordning preliminär)</w:t>
            </w:r>
          </w:p>
        </w:tc>
        <w:tc>
          <w:tcPr>
            <w:tcW w:w="1440" w:type="dxa"/>
          </w:tcPr>
          <w:p w:rsidR="00AA7A4A" w:rsidRDefault="00AA7A4A" w:rsidP="00445F44">
            <w:r>
              <w:t>Tidplan</w:t>
            </w:r>
          </w:p>
          <w:p w:rsidR="00AA7A4A" w:rsidRDefault="00AA7A4A" w:rsidP="00445F44"/>
        </w:tc>
      </w:tr>
      <w:tr w:rsidR="00E00AC5" w:rsidRPr="003237B6" w:rsidTr="00445F44">
        <w:tc>
          <w:tcPr>
            <w:tcW w:w="4968" w:type="dxa"/>
          </w:tcPr>
          <w:p w:rsidR="00E00AC5" w:rsidRPr="00CE1DFE" w:rsidRDefault="00E00AC5" w:rsidP="00445F44">
            <w:pPr>
              <w:rPr>
                <w:lang w:val="en-US"/>
              </w:rPr>
            </w:pPr>
            <w:r>
              <w:rPr>
                <w:lang w:val="en-US"/>
              </w:rPr>
              <w:t xml:space="preserve">Förmaksflimmer </w:t>
            </w:r>
          </w:p>
        </w:tc>
        <w:tc>
          <w:tcPr>
            <w:tcW w:w="2700" w:type="dxa"/>
          </w:tcPr>
          <w:p w:rsidR="00E00AC5" w:rsidRPr="00CE1DFE" w:rsidRDefault="00E00AC5" w:rsidP="00445F44">
            <w:pPr>
              <w:rPr>
                <w:bCs/>
                <w:lang w:val="en-US"/>
              </w:rPr>
            </w:pPr>
            <w:r>
              <w:rPr>
                <w:bCs/>
                <w:lang w:val="en-US"/>
              </w:rPr>
              <w:t>Johan Berglund, Sölve Elmståhl, Anders Wimo, Laura Fratiglioni</w:t>
            </w:r>
          </w:p>
        </w:tc>
        <w:tc>
          <w:tcPr>
            <w:tcW w:w="1440" w:type="dxa"/>
          </w:tcPr>
          <w:p w:rsidR="00E00AC5" w:rsidRPr="00CE1DFE" w:rsidRDefault="00E00AC5" w:rsidP="00445F44">
            <w:pPr>
              <w:rPr>
                <w:lang w:val="en-US"/>
              </w:rPr>
            </w:pPr>
            <w:r>
              <w:rPr>
                <w:lang w:val="en-US"/>
              </w:rPr>
              <w:t>2014</w:t>
            </w:r>
          </w:p>
        </w:tc>
      </w:tr>
      <w:tr w:rsidR="00E00AC5" w:rsidRPr="003237B6" w:rsidTr="00445F44">
        <w:tc>
          <w:tcPr>
            <w:tcW w:w="4968" w:type="dxa"/>
          </w:tcPr>
          <w:p w:rsidR="00E00AC5" w:rsidRPr="00CE1DFE" w:rsidRDefault="00E00AC5" w:rsidP="00445F44">
            <w:pPr>
              <w:rPr>
                <w:lang w:val="en-US"/>
              </w:rPr>
            </w:pPr>
            <w:r>
              <w:rPr>
                <w:lang w:val="en-US"/>
              </w:rPr>
              <w:t>Multimorbiditet</w:t>
            </w:r>
          </w:p>
        </w:tc>
        <w:tc>
          <w:tcPr>
            <w:tcW w:w="2700" w:type="dxa"/>
          </w:tcPr>
          <w:p w:rsidR="00E00AC5" w:rsidRPr="005104CA" w:rsidRDefault="00E00AC5" w:rsidP="00E00AC5">
            <w:pPr>
              <w:rPr>
                <w:bCs/>
              </w:rPr>
            </w:pPr>
            <w:r w:rsidRPr="005104CA">
              <w:rPr>
                <w:bCs/>
              </w:rPr>
              <w:t>Laura Fratiglioni ,Johan Berglund, Sölve Elmståhl, Anders Wimo</w:t>
            </w:r>
            <w:r w:rsidR="0024121B" w:rsidRPr="005104CA">
              <w:rPr>
                <w:bCs/>
              </w:rPr>
              <w:t>,</w:t>
            </w:r>
            <w:r w:rsidR="0024121B" w:rsidRPr="000B4354">
              <w:rPr>
                <w:bCs/>
              </w:rPr>
              <w:t xml:space="preserve"> Mårten Lagergren</w:t>
            </w:r>
            <w:r w:rsidRPr="005104CA">
              <w:rPr>
                <w:bCs/>
              </w:rPr>
              <w:t xml:space="preserve"> m fl, </w:t>
            </w:r>
          </w:p>
        </w:tc>
        <w:tc>
          <w:tcPr>
            <w:tcW w:w="1440" w:type="dxa"/>
          </w:tcPr>
          <w:p w:rsidR="00E00AC5" w:rsidRPr="00CE1DFE" w:rsidRDefault="00E00AC5" w:rsidP="00445F44">
            <w:pPr>
              <w:rPr>
                <w:lang w:val="en-US"/>
              </w:rPr>
            </w:pPr>
            <w:r>
              <w:rPr>
                <w:lang w:val="en-US"/>
              </w:rPr>
              <w:t>2014-2015</w:t>
            </w:r>
          </w:p>
        </w:tc>
      </w:tr>
      <w:tr w:rsidR="00E00AC5" w:rsidRPr="003237B6" w:rsidTr="00445F44">
        <w:tc>
          <w:tcPr>
            <w:tcW w:w="4968" w:type="dxa"/>
          </w:tcPr>
          <w:p w:rsidR="00E00AC5" w:rsidRPr="00CE1DFE" w:rsidRDefault="00E00AC5" w:rsidP="00445F44">
            <w:pPr>
              <w:rPr>
                <w:lang w:val="en-US"/>
              </w:rPr>
            </w:pPr>
            <w:r>
              <w:rPr>
                <w:lang w:val="en-US"/>
              </w:rPr>
              <w:t>Läkemedelsanvändning fortsatta analyser</w:t>
            </w:r>
          </w:p>
        </w:tc>
        <w:tc>
          <w:tcPr>
            <w:tcW w:w="2700" w:type="dxa"/>
          </w:tcPr>
          <w:p w:rsidR="00E00AC5" w:rsidRPr="00FD484C" w:rsidRDefault="00E00AC5" w:rsidP="00445F44">
            <w:pPr>
              <w:rPr>
                <w:bCs/>
              </w:rPr>
            </w:pPr>
            <w:r w:rsidRPr="00E00AC5">
              <w:rPr>
                <w:bCs/>
              </w:rPr>
              <w:t xml:space="preserve">Anders </w:t>
            </w:r>
            <w:r>
              <w:rPr>
                <w:bCs/>
              </w:rPr>
              <w:t>Sk</w:t>
            </w:r>
            <w:r w:rsidRPr="00FD484C">
              <w:rPr>
                <w:bCs/>
              </w:rPr>
              <w:t>öldunger, Johan Fastbom, Kristina Johnell, Johan Berglund, Sölve Elmståhl, Anders Wimo, Laura Fratiglioni</w:t>
            </w:r>
            <w:r w:rsidR="0024121B">
              <w:rPr>
                <w:bCs/>
              </w:rPr>
              <w:t>,</w:t>
            </w:r>
            <w:r w:rsidR="0024121B" w:rsidRPr="000B4354">
              <w:rPr>
                <w:bCs/>
              </w:rPr>
              <w:t xml:space="preserve"> Mårten Lagergren</w:t>
            </w:r>
            <w:r>
              <w:rPr>
                <w:bCs/>
              </w:rPr>
              <w:t xml:space="preserve"> m fl</w:t>
            </w:r>
          </w:p>
        </w:tc>
        <w:tc>
          <w:tcPr>
            <w:tcW w:w="1440" w:type="dxa"/>
          </w:tcPr>
          <w:p w:rsidR="00E00AC5" w:rsidRPr="00FD484C" w:rsidRDefault="00E00AC5" w:rsidP="00445F44">
            <w:r>
              <w:t>2014-</w:t>
            </w:r>
          </w:p>
        </w:tc>
      </w:tr>
      <w:tr w:rsidR="00E00AC5" w:rsidRPr="003237B6" w:rsidTr="00445F44">
        <w:tc>
          <w:tcPr>
            <w:tcW w:w="4968" w:type="dxa"/>
          </w:tcPr>
          <w:p w:rsidR="00E00AC5" w:rsidRPr="00946269" w:rsidRDefault="00E00AC5" w:rsidP="00445F44">
            <w:r w:rsidRPr="00946269">
              <w:t>Effekten av diabetes och fetma på livslängden</w:t>
            </w:r>
          </w:p>
        </w:tc>
        <w:tc>
          <w:tcPr>
            <w:tcW w:w="2700" w:type="dxa"/>
          </w:tcPr>
          <w:p w:rsidR="00E00AC5" w:rsidRPr="00FD484C" w:rsidRDefault="00E00AC5" w:rsidP="00445F44">
            <w:pPr>
              <w:rPr>
                <w:bCs/>
              </w:rPr>
            </w:pPr>
            <w:r w:rsidRPr="00FD484C">
              <w:rPr>
                <w:bCs/>
              </w:rPr>
              <w:t>Weili Xu, Johan Berglund, Sölve Elmståhl, Anders Wimo, Laura Fratiglioni</w:t>
            </w:r>
            <w:r w:rsidR="0024121B">
              <w:rPr>
                <w:bCs/>
              </w:rPr>
              <w:t>,</w:t>
            </w:r>
            <w:r w:rsidR="0024121B" w:rsidRPr="000B4354">
              <w:rPr>
                <w:bCs/>
              </w:rPr>
              <w:t xml:space="preserve"> Mårten Lagergren</w:t>
            </w:r>
          </w:p>
        </w:tc>
        <w:tc>
          <w:tcPr>
            <w:tcW w:w="1440" w:type="dxa"/>
          </w:tcPr>
          <w:p w:rsidR="00E00AC5" w:rsidRPr="00FD484C" w:rsidRDefault="00E00AC5" w:rsidP="00445F44">
            <w:r>
              <w:t>2014-</w:t>
            </w:r>
          </w:p>
        </w:tc>
      </w:tr>
      <w:tr w:rsidR="00E00AC5" w:rsidRPr="003237B6" w:rsidTr="00445F44">
        <w:tc>
          <w:tcPr>
            <w:tcW w:w="4968" w:type="dxa"/>
          </w:tcPr>
          <w:p w:rsidR="00E00AC5" w:rsidRPr="00946269" w:rsidRDefault="00E00AC5" w:rsidP="00445F44">
            <w:r w:rsidRPr="00946269">
              <w:t>Bestämning av normalitet bland äldre, kliniska riktlinjer och följsamheten till behandlingsrekommendationer för några olika sjukdomar såsom hypertoni, diabetes m fl</w:t>
            </w:r>
          </w:p>
        </w:tc>
        <w:tc>
          <w:tcPr>
            <w:tcW w:w="2700" w:type="dxa"/>
          </w:tcPr>
          <w:p w:rsidR="00E00AC5" w:rsidRPr="00FD484C" w:rsidRDefault="00E00AC5" w:rsidP="00445F44">
            <w:pPr>
              <w:rPr>
                <w:bCs/>
              </w:rPr>
            </w:pPr>
            <w:r w:rsidRPr="005104CA">
              <w:rPr>
                <w:bCs/>
              </w:rPr>
              <w:t>Sölve Elmståhl, Anders Wimo, Laura Fratiglioni, Johan Berglund,</w:t>
            </w:r>
            <w:r w:rsidR="0024121B" w:rsidRPr="000B4354">
              <w:rPr>
                <w:bCs/>
              </w:rPr>
              <w:t xml:space="preserve"> Mårten Lagergren</w:t>
            </w:r>
            <w:r w:rsidRPr="005104CA">
              <w:rPr>
                <w:bCs/>
              </w:rPr>
              <w:t xml:space="preserve"> m fl</w:t>
            </w:r>
          </w:p>
        </w:tc>
        <w:tc>
          <w:tcPr>
            <w:tcW w:w="1440" w:type="dxa"/>
          </w:tcPr>
          <w:p w:rsidR="00E00AC5" w:rsidRPr="00FD484C" w:rsidRDefault="00E00AC5" w:rsidP="00445F44">
            <w:r>
              <w:t>2014-</w:t>
            </w:r>
          </w:p>
        </w:tc>
      </w:tr>
      <w:tr w:rsidR="00FD484C" w:rsidRPr="003237B6" w:rsidTr="00445F44">
        <w:tc>
          <w:tcPr>
            <w:tcW w:w="4968" w:type="dxa"/>
          </w:tcPr>
          <w:p w:rsidR="00FD484C" w:rsidRPr="00946269" w:rsidRDefault="00FD484C" w:rsidP="00FD484C">
            <w:r w:rsidRPr="00946269">
              <w:t xml:space="preserve">Effekten av vaskulära riskfaktorer på livslängden </w:t>
            </w:r>
          </w:p>
          <w:p w:rsidR="00FD484C" w:rsidRPr="00946269" w:rsidRDefault="00FD484C" w:rsidP="00445F44"/>
        </w:tc>
        <w:tc>
          <w:tcPr>
            <w:tcW w:w="2700" w:type="dxa"/>
          </w:tcPr>
          <w:p w:rsidR="00FD484C" w:rsidRPr="005104CA" w:rsidRDefault="00FD484C" w:rsidP="00445F44">
            <w:pPr>
              <w:rPr>
                <w:bCs/>
              </w:rPr>
            </w:pPr>
            <w:r w:rsidRPr="005104CA">
              <w:rPr>
                <w:bCs/>
              </w:rPr>
              <w:t>Sölve Elmståhl, Anders Wimo, Laura Fratiglioni, Johan Berglund,</w:t>
            </w:r>
            <w:r w:rsidR="0024121B" w:rsidRPr="005104CA">
              <w:rPr>
                <w:bCs/>
              </w:rPr>
              <w:t xml:space="preserve"> </w:t>
            </w:r>
            <w:r w:rsidR="0024121B" w:rsidRPr="000B4354">
              <w:rPr>
                <w:bCs/>
              </w:rPr>
              <w:t>Mårten Lagergren</w:t>
            </w:r>
            <w:r w:rsidRPr="005104CA">
              <w:rPr>
                <w:bCs/>
              </w:rPr>
              <w:t xml:space="preserve"> m fl</w:t>
            </w:r>
          </w:p>
        </w:tc>
        <w:tc>
          <w:tcPr>
            <w:tcW w:w="1440" w:type="dxa"/>
          </w:tcPr>
          <w:p w:rsidR="00FD484C" w:rsidRDefault="00946269" w:rsidP="00445F44">
            <w:r>
              <w:t>2014-</w:t>
            </w:r>
          </w:p>
        </w:tc>
      </w:tr>
      <w:tr w:rsidR="00E00AC5" w:rsidRPr="003237B6" w:rsidTr="00445F44">
        <w:tc>
          <w:tcPr>
            <w:tcW w:w="4968" w:type="dxa"/>
          </w:tcPr>
          <w:p w:rsidR="00E00AC5" w:rsidRPr="00946269" w:rsidRDefault="00E00AC5" w:rsidP="00445F44">
            <w:r w:rsidRPr="00946269">
              <w:t>Livstillfredsställelse (Neugarten) och sambandet med förändringar i funktionsförmåga.</w:t>
            </w:r>
          </w:p>
        </w:tc>
        <w:tc>
          <w:tcPr>
            <w:tcW w:w="2700" w:type="dxa"/>
          </w:tcPr>
          <w:p w:rsidR="00E00AC5" w:rsidRPr="00FD484C" w:rsidRDefault="00E00AC5" w:rsidP="00445F44">
            <w:pPr>
              <w:rPr>
                <w:bCs/>
              </w:rPr>
            </w:pPr>
            <w:r w:rsidRPr="005104CA">
              <w:rPr>
                <w:bCs/>
              </w:rPr>
              <w:t xml:space="preserve">Sölve Elmståhl, Anders Wimo, Laura Fratiglioni, Johan Berglund, </w:t>
            </w:r>
            <w:r w:rsidR="0024121B" w:rsidRPr="000B4354">
              <w:rPr>
                <w:bCs/>
              </w:rPr>
              <w:t>Mårten Lagergren</w:t>
            </w:r>
            <w:r w:rsidR="0024121B" w:rsidRPr="005104CA">
              <w:rPr>
                <w:bCs/>
              </w:rPr>
              <w:t xml:space="preserve"> </w:t>
            </w:r>
            <w:r w:rsidRPr="005104CA">
              <w:rPr>
                <w:bCs/>
              </w:rPr>
              <w:t>m fl</w:t>
            </w:r>
          </w:p>
        </w:tc>
        <w:tc>
          <w:tcPr>
            <w:tcW w:w="1440" w:type="dxa"/>
          </w:tcPr>
          <w:p w:rsidR="00E00AC5" w:rsidRPr="00FD484C" w:rsidRDefault="00E00AC5" w:rsidP="00445F44">
            <w:r>
              <w:t>2014-</w:t>
            </w:r>
          </w:p>
        </w:tc>
      </w:tr>
      <w:tr w:rsidR="00E00AC5" w:rsidRPr="003237B6" w:rsidTr="00445F44">
        <w:tc>
          <w:tcPr>
            <w:tcW w:w="4968" w:type="dxa"/>
          </w:tcPr>
          <w:p w:rsidR="00E00AC5" w:rsidRPr="00FD484C" w:rsidRDefault="00E00AC5" w:rsidP="00445F44">
            <w:r>
              <w:t>Förekomst av demens</w:t>
            </w:r>
          </w:p>
        </w:tc>
        <w:tc>
          <w:tcPr>
            <w:tcW w:w="2700" w:type="dxa"/>
          </w:tcPr>
          <w:p w:rsidR="00E00AC5" w:rsidRPr="00FD484C" w:rsidRDefault="00E00AC5" w:rsidP="00445F44">
            <w:pPr>
              <w:rPr>
                <w:bCs/>
              </w:rPr>
            </w:pPr>
            <w:r w:rsidRPr="005104CA">
              <w:rPr>
                <w:bCs/>
              </w:rPr>
              <w:t>Giola Santoni,  Laura Fratiglioni ,Johan Berglund, Sölve Elmståhl, Anders Wimo</w:t>
            </w:r>
            <w:r w:rsidR="0024121B" w:rsidRPr="005104CA">
              <w:rPr>
                <w:bCs/>
              </w:rPr>
              <w:t>,</w:t>
            </w:r>
            <w:r w:rsidR="0024121B" w:rsidRPr="000B4354">
              <w:rPr>
                <w:bCs/>
              </w:rPr>
              <w:t xml:space="preserve"> Mårten Lagergren</w:t>
            </w:r>
          </w:p>
        </w:tc>
        <w:tc>
          <w:tcPr>
            <w:tcW w:w="1440" w:type="dxa"/>
          </w:tcPr>
          <w:p w:rsidR="00E00AC5" w:rsidRPr="00FD484C" w:rsidRDefault="00E00AC5" w:rsidP="00445F44">
            <w:r>
              <w:t>2014-</w:t>
            </w:r>
          </w:p>
        </w:tc>
      </w:tr>
      <w:tr w:rsidR="00E00AC5" w:rsidRPr="003237B6" w:rsidTr="00445F44">
        <w:tc>
          <w:tcPr>
            <w:tcW w:w="4968" w:type="dxa"/>
          </w:tcPr>
          <w:p w:rsidR="00E00AC5" w:rsidRDefault="00E00AC5" w:rsidP="00445F44">
            <w:r>
              <w:t>Lakemedelsanvändning i särskild boende</w:t>
            </w:r>
          </w:p>
        </w:tc>
        <w:tc>
          <w:tcPr>
            <w:tcW w:w="2700" w:type="dxa"/>
          </w:tcPr>
          <w:p w:rsidR="00E00AC5" w:rsidRPr="00FD484C" w:rsidRDefault="00E00AC5" w:rsidP="00445F44">
            <w:pPr>
              <w:rPr>
                <w:bCs/>
              </w:rPr>
            </w:pPr>
            <w:r w:rsidRPr="00FD484C">
              <w:rPr>
                <w:bCs/>
              </w:rPr>
              <w:t xml:space="preserve">Cecilia Fagerström, Sölve Elmståhl, Anders Wimo, Laura Fratiglioni, Johan Berglund, </w:t>
            </w:r>
            <w:r w:rsidR="0024121B" w:rsidRPr="000B4354">
              <w:rPr>
                <w:bCs/>
              </w:rPr>
              <w:t>Mårten Lagergren</w:t>
            </w:r>
            <w:r w:rsidR="00760413">
              <w:rPr>
                <w:bCs/>
              </w:rPr>
              <w:t>, Anders Sköldunger</w:t>
            </w:r>
            <w:r w:rsidR="0024121B" w:rsidRPr="00FD484C">
              <w:rPr>
                <w:bCs/>
              </w:rPr>
              <w:t xml:space="preserve"> </w:t>
            </w:r>
            <w:r w:rsidRPr="00FD484C">
              <w:rPr>
                <w:bCs/>
              </w:rPr>
              <w:t>m fl</w:t>
            </w:r>
          </w:p>
        </w:tc>
        <w:tc>
          <w:tcPr>
            <w:tcW w:w="1440" w:type="dxa"/>
          </w:tcPr>
          <w:p w:rsidR="00E00AC5" w:rsidRDefault="00E00AC5" w:rsidP="00445F44">
            <w:r>
              <w:t>2014-</w:t>
            </w:r>
          </w:p>
        </w:tc>
      </w:tr>
      <w:tr w:rsidR="0024121B" w:rsidRPr="005104CA" w:rsidTr="00445F44">
        <w:tc>
          <w:tcPr>
            <w:tcW w:w="4968" w:type="dxa"/>
          </w:tcPr>
          <w:p w:rsidR="0024121B" w:rsidRDefault="0024121B" w:rsidP="00445F44">
            <w:r>
              <w:t>Kostnadsdatabas för demenssjukdomar och andra va</w:t>
            </w:r>
            <w:r w:rsidR="00946269">
              <w:t>n</w:t>
            </w:r>
            <w:r>
              <w:t>liga kroniska sjukdomar</w:t>
            </w:r>
          </w:p>
        </w:tc>
        <w:tc>
          <w:tcPr>
            <w:tcW w:w="2700" w:type="dxa"/>
          </w:tcPr>
          <w:p w:rsidR="0024121B" w:rsidRPr="0024121B" w:rsidRDefault="0024121B" w:rsidP="00445F44">
            <w:pPr>
              <w:rPr>
                <w:bCs/>
              </w:rPr>
            </w:pPr>
            <w:r w:rsidRPr="005104CA">
              <w:rPr>
                <w:bCs/>
              </w:rPr>
              <w:t>Anders Wimo, Sölve Elmståhl, Laura Fratiglioni, Johan Berglund, Mårten Lagergren</w:t>
            </w:r>
          </w:p>
        </w:tc>
        <w:tc>
          <w:tcPr>
            <w:tcW w:w="1440" w:type="dxa"/>
          </w:tcPr>
          <w:p w:rsidR="0024121B" w:rsidRPr="005104CA" w:rsidRDefault="00946269" w:rsidP="00445F44">
            <w:r>
              <w:t>2014-</w:t>
            </w:r>
          </w:p>
        </w:tc>
      </w:tr>
    </w:tbl>
    <w:p w:rsidR="00B507C9" w:rsidRPr="005104CA" w:rsidRDefault="00B507C9" w:rsidP="005678EC">
      <w:pPr>
        <w:rPr>
          <w:color w:val="FF0000"/>
        </w:rPr>
      </w:pPr>
    </w:p>
    <w:p w:rsidR="00753177" w:rsidRPr="005104CA" w:rsidRDefault="00753177" w:rsidP="005678EC">
      <w:pPr>
        <w:rPr>
          <w:color w:val="FF0000"/>
        </w:rPr>
      </w:pPr>
    </w:p>
    <w:sectPr w:rsidR="00753177" w:rsidRPr="005104CA" w:rsidSect="00FA71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571" w:rsidRDefault="00532571" w:rsidP="005E37B4">
      <w:r>
        <w:separator/>
      </w:r>
    </w:p>
  </w:endnote>
  <w:endnote w:type="continuationSeparator" w:id="0">
    <w:p w:rsidR="00532571" w:rsidRDefault="00532571" w:rsidP="005E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dvP94BA">
    <w:panose1 w:val="00000000000000000000"/>
    <w:charset w:val="00"/>
    <w:family w:val="roman"/>
    <w:notTrueType/>
    <w:pitch w:val="default"/>
    <w:sig w:usb0="00000003" w:usb1="00000000" w:usb2="00000000" w:usb3="00000000" w:csb0="00000001" w:csb1="00000000"/>
  </w:font>
  <w:font w:name="AdvP4B2E3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2C" w:rsidRDefault="00163D2C" w:rsidP="005E37B4">
    <w:pPr>
      <w:pStyle w:val="Sidfot"/>
      <w:jc w:val="right"/>
    </w:pPr>
    <w:r>
      <w:rPr>
        <w:rStyle w:val="Sidnummer"/>
      </w:rPr>
      <w:fldChar w:fldCharType="begin"/>
    </w:r>
    <w:r>
      <w:rPr>
        <w:rStyle w:val="Sidnummer"/>
      </w:rPr>
      <w:instrText xml:space="preserve"> PAGE </w:instrText>
    </w:r>
    <w:r>
      <w:rPr>
        <w:rStyle w:val="Sidnummer"/>
      </w:rPr>
      <w:fldChar w:fldCharType="separate"/>
    </w:r>
    <w:r w:rsidR="00086A08">
      <w:rPr>
        <w:rStyle w:val="Sidnummer"/>
        <w:noProof/>
      </w:rPr>
      <w:t>1</w:t>
    </w:r>
    <w:r>
      <w:rPr>
        <w:rStyle w:val="Sid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571" w:rsidRDefault="00532571" w:rsidP="005E37B4">
      <w:r>
        <w:separator/>
      </w:r>
    </w:p>
  </w:footnote>
  <w:footnote w:type="continuationSeparator" w:id="0">
    <w:p w:rsidR="00532571" w:rsidRDefault="00532571" w:rsidP="005E3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0E48"/>
    <w:multiLevelType w:val="hybridMultilevel"/>
    <w:tmpl w:val="0C4E57A4"/>
    <w:lvl w:ilvl="0" w:tplc="A97C96D8">
      <w:start w:val="1"/>
      <w:numFmt w:val="bullet"/>
      <w:lvlText w:val=""/>
      <w:lvlJc w:val="left"/>
      <w:pPr>
        <w:tabs>
          <w:tab w:val="num" w:pos="720"/>
        </w:tabs>
        <w:ind w:left="720" w:hanging="360"/>
      </w:pPr>
      <w:rPr>
        <w:rFonts w:ascii="Wingdings" w:hAnsi="Wingdings" w:hint="default"/>
      </w:rPr>
    </w:lvl>
    <w:lvl w:ilvl="1" w:tplc="6F8A6C04" w:tentative="1">
      <w:start w:val="1"/>
      <w:numFmt w:val="bullet"/>
      <w:lvlText w:val=""/>
      <w:lvlJc w:val="left"/>
      <w:pPr>
        <w:tabs>
          <w:tab w:val="num" w:pos="1440"/>
        </w:tabs>
        <w:ind w:left="1440" w:hanging="360"/>
      </w:pPr>
      <w:rPr>
        <w:rFonts w:ascii="Wingdings" w:hAnsi="Wingdings" w:hint="default"/>
      </w:rPr>
    </w:lvl>
    <w:lvl w:ilvl="2" w:tplc="38243906" w:tentative="1">
      <w:start w:val="1"/>
      <w:numFmt w:val="bullet"/>
      <w:lvlText w:val=""/>
      <w:lvlJc w:val="left"/>
      <w:pPr>
        <w:tabs>
          <w:tab w:val="num" w:pos="2160"/>
        </w:tabs>
        <w:ind w:left="2160" w:hanging="360"/>
      </w:pPr>
      <w:rPr>
        <w:rFonts w:ascii="Wingdings" w:hAnsi="Wingdings" w:hint="default"/>
      </w:rPr>
    </w:lvl>
    <w:lvl w:ilvl="3" w:tplc="20CA3296" w:tentative="1">
      <w:start w:val="1"/>
      <w:numFmt w:val="bullet"/>
      <w:lvlText w:val=""/>
      <w:lvlJc w:val="left"/>
      <w:pPr>
        <w:tabs>
          <w:tab w:val="num" w:pos="2880"/>
        </w:tabs>
        <w:ind w:left="2880" w:hanging="360"/>
      </w:pPr>
      <w:rPr>
        <w:rFonts w:ascii="Wingdings" w:hAnsi="Wingdings" w:hint="default"/>
      </w:rPr>
    </w:lvl>
    <w:lvl w:ilvl="4" w:tplc="0B9A6538" w:tentative="1">
      <w:start w:val="1"/>
      <w:numFmt w:val="bullet"/>
      <w:lvlText w:val=""/>
      <w:lvlJc w:val="left"/>
      <w:pPr>
        <w:tabs>
          <w:tab w:val="num" w:pos="3600"/>
        </w:tabs>
        <w:ind w:left="3600" w:hanging="360"/>
      </w:pPr>
      <w:rPr>
        <w:rFonts w:ascii="Wingdings" w:hAnsi="Wingdings" w:hint="default"/>
      </w:rPr>
    </w:lvl>
    <w:lvl w:ilvl="5" w:tplc="76702FC2" w:tentative="1">
      <w:start w:val="1"/>
      <w:numFmt w:val="bullet"/>
      <w:lvlText w:val=""/>
      <w:lvlJc w:val="left"/>
      <w:pPr>
        <w:tabs>
          <w:tab w:val="num" w:pos="4320"/>
        </w:tabs>
        <w:ind w:left="4320" w:hanging="360"/>
      </w:pPr>
      <w:rPr>
        <w:rFonts w:ascii="Wingdings" w:hAnsi="Wingdings" w:hint="default"/>
      </w:rPr>
    </w:lvl>
    <w:lvl w:ilvl="6" w:tplc="AF84CCD6" w:tentative="1">
      <w:start w:val="1"/>
      <w:numFmt w:val="bullet"/>
      <w:lvlText w:val=""/>
      <w:lvlJc w:val="left"/>
      <w:pPr>
        <w:tabs>
          <w:tab w:val="num" w:pos="5040"/>
        </w:tabs>
        <w:ind w:left="5040" w:hanging="360"/>
      </w:pPr>
      <w:rPr>
        <w:rFonts w:ascii="Wingdings" w:hAnsi="Wingdings" w:hint="default"/>
      </w:rPr>
    </w:lvl>
    <w:lvl w:ilvl="7" w:tplc="D11A8C06" w:tentative="1">
      <w:start w:val="1"/>
      <w:numFmt w:val="bullet"/>
      <w:lvlText w:val=""/>
      <w:lvlJc w:val="left"/>
      <w:pPr>
        <w:tabs>
          <w:tab w:val="num" w:pos="5760"/>
        </w:tabs>
        <w:ind w:left="5760" w:hanging="360"/>
      </w:pPr>
      <w:rPr>
        <w:rFonts w:ascii="Wingdings" w:hAnsi="Wingdings" w:hint="default"/>
      </w:rPr>
    </w:lvl>
    <w:lvl w:ilvl="8" w:tplc="272298CE" w:tentative="1">
      <w:start w:val="1"/>
      <w:numFmt w:val="bullet"/>
      <w:lvlText w:val=""/>
      <w:lvlJc w:val="left"/>
      <w:pPr>
        <w:tabs>
          <w:tab w:val="num" w:pos="6480"/>
        </w:tabs>
        <w:ind w:left="6480" w:hanging="360"/>
      </w:pPr>
      <w:rPr>
        <w:rFonts w:ascii="Wingdings" w:hAnsi="Wingdings" w:hint="default"/>
      </w:rPr>
    </w:lvl>
  </w:abstractNum>
  <w:abstractNum w:abstractNumId="1">
    <w:nsid w:val="3F753295"/>
    <w:multiLevelType w:val="multilevel"/>
    <w:tmpl w:val="FC1EA198"/>
    <w:lvl w:ilvl="0">
      <w:start w:val="1"/>
      <w:numFmt w:val="decimal"/>
      <w:lvlText w:val="%1."/>
      <w:lvlJc w:val="left"/>
      <w:pPr>
        <w:ind w:left="720" w:hanging="360"/>
      </w:pPr>
      <w:rPr>
        <w:rFonts w:cs="Times New Roman" w:hint="default"/>
      </w:rPr>
    </w:lvl>
    <w:lvl w:ilvl="1">
      <w:start w:val="1"/>
      <w:numFmt w:val="decimal"/>
      <w:isLgl/>
      <w:lvlText w:val="%1.%2"/>
      <w:lvlJc w:val="left"/>
      <w:pPr>
        <w:ind w:left="1177" w:hanging="525"/>
      </w:pPr>
      <w:rPr>
        <w:rFonts w:cs="Times New Roman" w:hint="default"/>
      </w:rPr>
    </w:lvl>
    <w:lvl w:ilvl="2">
      <w:start w:val="1"/>
      <w:numFmt w:val="decimal"/>
      <w:isLgl/>
      <w:lvlText w:val="%1.%2.%3"/>
      <w:lvlJc w:val="left"/>
      <w:pPr>
        <w:ind w:left="1664" w:hanging="720"/>
      </w:pPr>
      <w:rPr>
        <w:rFonts w:cs="Times New Roman" w:hint="default"/>
      </w:rPr>
    </w:lvl>
    <w:lvl w:ilvl="3">
      <w:start w:val="1"/>
      <w:numFmt w:val="decimal"/>
      <w:isLgl/>
      <w:lvlText w:val="%1.%2.%3.%4"/>
      <w:lvlJc w:val="left"/>
      <w:pPr>
        <w:ind w:left="1956" w:hanging="720"/>
      </w:pPr>
      <w:rPr>
        <w:rFonts w:cs="Times New Roman" w:hint="default"/>
      </w:rPr>
    </w:lvl>
    <w:lvl w:ilvl="4">
      <w:start w:val="1"/>
      <w:numFmt w:val="decimal"/>
      <w:isLgl/>
      <w:lvlText w:val="%1.%2.%3.%4.%5"/>
      <w:lvlJc w:val="left"/>
      <w:pPr>
        <w:ind w:left="2608" w:hanging="1080"/>
      </w:pPr>
      <w:rPr>
        <w:rFonts w:cs="Times New Roman" w:hint="default"/>
      </w:rPr>
    </w:lvl>
    <w:lvl w:ilvl="5">
      <w:start w:val="1"/>
      <w:numFmt w:val="decimal"/>
      <w:isLgl/>
      <w:lvlText w:val="%1.%2.%3.%4.%5.%6"/>
      <w:lvlJc w:val="left"/>
      <w:pPr>
        <w:ind w:left="2900" w:hanging="1080"/>
      </w:pPr>
      <w:rPr>
        <w:rFonts w:cs="Times New Roman" w:hint="default"/>
      </w:rPr>
    </w:lvl>
    <w:lvl w:ilvl="6">
      <w:start w:val="1"/>
      <w:numFmt w:val="decimal"/>
      <w:isLgl/>
      <w:lvlText w:val="%1.%2.%3.%4.%5.%6.%7"/>
      <w:lvlJc w:val="left"/>
      <w:pPr>
        <w:ind w:left="3552" w:hanging="1440"/>
      </w:pPr>
      <w:rPr>
        <w:rFonts w:cs="Times New Roman" w:hint="default"/>
      </w:rPr>
    </w:lvl>
    <w:lvl w:ilvl="7">
      <w:start w:val="1"/>
      <w:numFmt w:val="decimal"/>
      <w:isLgl/>
      <w:lvlText w:val="%1.%2.%3.%4.%5.%6.%7.%8"/>
      <w:lvlJc w:val="left"/>
      <w:pPr>
        <w:ind w:left="3844" w:hanging="1440"/>
      </w:pPr>
      <w:rPr>
        <w:rFonts w:cs="Times New Roman" w:hint="default"/>
      </w:rPr>
    </w:lvl>
    <w:lvl w:ilvl="8">
      <w:start w:val="1"/>
      <w:numFmt w:val="decimal"/>
      <w:isLgl/>
      <w:lvlText w:val="%1.%2.%3.%4.%5.%6.%7.%8.%9"/>
      <w:lvlJc w:val="left"/>
      <w:pPr>
        <w:ind w:left="4496" w:hanging="1800"/>
      </w:pPr>
      <w:rPr>
        <w:rFonts w:cs="Times New Roman" w:hint="default"/>
      </w:rPr>
    </w:lvl>
  </w:abstractNum>
  <w:abstractNum w:abstractNumId="2">
    <w:nsid w:val="442F7F33"/>
    <w:multiLevelType w:val="multilevel"/>
    <w:tmpl w:val="CE60E78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5500393F"/>
    <w:multiLevelType w:val="multilevel"/>
    <w:tmpl w:val="4B22C1E0"/>
    <w:lvl w:ilvl="0">
      <w:start w:val="1"/>
      <w:numFmt w:val="decimal"/>
      <w:pStyle w:val="Rubrik1"/>
      <w:lvlText w:val="%1"/>
      <w:lvlJc w:val="left"/>
      <w:pPr>
        <w:tabs>
          <w:tab w:val="num" w:pos="792"/>
        </w:tabs>
        <w:ind w:left="792" w:hanging="432"/>
      </w:pPr>
    </w:lvl>
    <w:lvl w:ilvl="1">
      <w:start w:val="1"/>
      <w:numFmt w:val="decimal"/>
      <w:pStyle w:val="Rubrik2"/>
      <w:lvlText w:val="%1.%2"/>
      <w:lvlJc w:val="left"/>
      <w:pPr>
        <w:tabs>
          <w:tab w:val="num" w:pos="576"/>
        </w:tabs>
        <w:ind w:left="576" w:hanging="576"/>
      </w:pPr>
      <w:rPr>
        <w:lang w:val="en-GB"/>
      </w:rPr>
    </w:lvl>
    <w:lvl w:ilvl="2">
      <w:start w:val="1"/>
      <w:numFmt w:val="decimal"/>
      <w:pStyle w:val="Rubrik3"/>
      <w:lvlText w:val="%1.%2.%3"/>
      <w:lvlJc w:val="left"/>
      <w:pPr>
        <w:tabs>
          <w:tab w:val="num" w:pos="720"/>
        </w:tabs>
        <w:ind w:left="720" w:hanging="720"/>
      </w:pPr>
      <w:rPr>
        <w:lang w:val="en-GB"/>
      </w:rPr>
    </w:lvl>
    <w:lvl w:ilvl="3">
      <w:start w:val="1"/>
      <w:numFmt w:val="decimal"/>
      <w:lvlText w:val="%1.%2.%3.%4"/>
      <w:lvlJc w:val="left"/>
      <w:pPr>
        <w:tabs>
          <w:tab w:val="num" w:pos="1224"/>
        </w:tabs>
        <w:ind w:left="1224" w:hanging="864"/>
      </w:pPr>
    </w:lvl>
    <w:lvl w:ilvl="4">
      <w:start w:val="1"/>
      <w:numFmt w:val="decimal"/>
      <w:pStyle w:val="Rubrik5"/>
      <w:lvlText w:val="%1.%2.%3.%4.%5"/>
      <w:lvlJc w:val="left"/>
      <w:pPr>
        <w:tabs>
          <w:tab w:val="num" w:pos="1368"/>
        </w:tabs>
        <w:ind w:left="1368" w:hanging="1008"/>
      </w:pPr>
    </w:lvl>
    <w:lvl w:ilvl="5">
      <w:start w:val="1"/>
      <w:numFmt w:val="decimal"/>
      <w:pStyle w:val="Rubrik6"/>
      <w:lvlText w:val="%1.%2.%3.%4.%5.%6"/>
      <w:lvlJc w:val="left"/>
      <w:pPr>
        <w:tabs>
          <w:tab w:val="num" w:pos="1512"/>
        </w:tabs>
        <w:ind w:left="1512" w:hanging="1152"/>
      </w:pPr>
    </w:lvl>
    <w:lvl w:ilvl="6">
      <w:start w:val="1"/>
      <w:numFmt w:val="decimal"/>
      <w:pStyle w:val="Rubrik7"/>
      <w:lvlText w:val="%1.%2.%3.%4.%5.%6.%7"/>
      <w:lvlJc w:val="left"/>
      <w:pPr>
        <w:tabs>
          <w:tab w:val="num" w:pos="1656"/>
        </w:tabs>
        <w:ind w:left="1656" w:hanging="1296"/>
      </w:pPr>
    </w:lvl>
    <w:lvl w:ilvl="7">
      <w:start w:val="1"/>
      <w:numFmt w:val="decimal"/>
      <w:pStyle w:val="Rubrik8"/>
      <w:lvlText w:val="%1.%2.%3.%4.%5.%6.%7.%8"/>
      <w:lvlJc w:val="left"/>
      <w:pPr>
        <w:tabs>
          <w:tab w:val="num" w:pos="1800"/>
        </w:tabs>
        <w:ind w:left="1800" w:hanging="1440"/>
      </w:pPr>
    </w:lvl>
    <w:lvl w:ilvl="8">
      <w:start w:val="1"/>
      <w:numFmt w:val="decimal"/>
      <w:pStyle w:val="Rubrik9"/>
      <w:lvlText w:val="%1.%2.%3.%4.%5.%6.%7.%8.%9"/>
      <w:lvlJc w:val="left"/>
      <w:pPr>
        <w:tabs>
          <w:tab w:val="num" w:pos="1944"/>
        </w:tabs>
        <w:ind w:left="1944" w:hanging="1584"/>
      </w:pPr>
    </w:lvl>
  </w:abstractNum>
  <w:abstractNum w:abstractNumId="4">
    <w:nsid w:val="6A5041A1"/>
    <w:multiLevelType w:val="hybridMultilevel"/>
    <w:tmpl w:val="52FCF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E8"/>
    <w:rsid w:val="0000177E"/>
    <w:rsid w:val="00021B14"/>
    <w:rsid w:val="000503F5"/>
    <w:rsid w:val="00051514"/>
    <w:rsid w:val="00052584"/>
    <w:rsid w:val="00052ED5"/>
    <w:rsid w:val="000534BF"/>
    <w:rsid w:val="00062446"/>
    <w:rsid w:val="000648B3"/>
    <w:rsid w:val="00064DDF"/>
    <w:rsid w:val="00072AD1"/>
    <w:rsid w:val="00086A08"/>
    <w:rsid w:val="000B2950"/>
    <w:rsid w:val="000C7E7D"/>
    <w:rsid w:val="000D25C7"/>
    <w:rsid w:val="001012F1"/>
    <w:rsid w:val="00105825"/>
    <w:rsid w:val="001325C3"/>
    <w:rsid w:val="00140ED4"/>
    <w:rsid w:val="00145593"/>
    <w:rsid w:val="00146328"/>
    <w:rsid w:val="00156CE8"/>
    <w:rsid w:val="00157D62"/>
    <w:rsid w:val="00163A8D"/>
    <w:rsid w:val="00163D2C"/>
    <w:rsid w:val="00164C4C"/>
    <w:rsid w:val="00174BDF"/>
    <w:rsid w:val="00176D86"/>
    <w:rsid w:val="001849A8"/>
    <w:rsid w:val="0019199B"/>
    <w:rsid w:val="001935A2"/>
    <w:rsid w:val="00197292"/>
    <w:rsid w:val="001A28D8"/>
    <w:rsid w:val="001C3EA3"/>
    <w:rsid w:val="001C4051"/>
    <w:rsid w:val="001D25C5"/>
    <w:rsid w:val="001F24BD"/>
    <w:rsid w:val="001F28AE"/>
    <w:rsid w:val="002076D1"/>
    <w:rsid w:val="002155CF"/>
    <w:rsid w:val="00227A2B"/>
    <w:rsid w:val="0024121B"/>
    <w:rsid w:val="00253186"/>
    <w:rsid w:val="00257146"/>
    <w:rsid w:val="00261664"/>
    <w:rsid w:val="00261A68"/>
    <w:rsid w:val="00262799"/>
    <w:rsid w:val="0026376B"/>
    <w:rsid w:val="0027548A"/>
    <w:rsid w:val="00280F6D"/>
    <w:rsid w:val="002828CC"/>
    <w:rsid w:val="00282A63"/>
    <w:rsid w:val="00294C73"/>
    <w:rsid w:val="002A27E1"/>
    <w:rsid w:val="002A2EC9"/>
    <w:rsid w:val="002B28AD"/>
    <w:rsid w:val="002C532C"/>
    <w:rsid w:val="002D75DC"/>
    <w:rsid w:val="002E7F5E"/>
    <w:rsid w:val="002F638D"/>
    <w:rsid w:val="003020FE"/>
    <w:rsid w:val="003144ED"/>
    <w:rsid w:val="00316994"/>
    <w:rsid w:val="00316F4A"/>
    <w:rsid w:val="003222E4"/>
    <w:rsid w:val="00322605"/>
    <w:rsid w:val="00327EC7"/>
    <w:rsid w:val="003377DD"/>
    <w:rsid w:val="0034141F"/>
    <w:rsid w:val="003501C9"/>
    <w:rsid w:val="0035297A"/>
    <w:rsid w:val="00354C7A"/>
    <w:rsid w:val="00356E46"/>
    <w:rsid w:val="003616C2"/>
    <w:rsid w:val="00370E90"/>
    <w:rsid w:val="00371387"/>
    <w:rsid w:val="003741D4"/>
    <w:rsid w:val="003A0BE0"/>
    <w:rsid w:val="003B1CDA"/>
    <w:rsid w:val="003B2B5B"/>
    <w:rsid w:val="003C214C"/>
    <w:rsid w:val="003D167A"/>
    <w:rsid w:val="003E692A"/>
    <w:rsid w:val="004022B6"/>
    <w:rsid w:val="004135A8"/>
    <w:rsid w:val="00414FE6"/>
    <w:rsid w:val="004377F6"/>
    <w:rsid w:val="00445F44"/>
    <w:rsid w:val="00460378"/>
    <w:rsid w:val="00461E48"/>
    <w:rsid w:val="0047636C"/>
    <w:rsid w:val="00486EF6"/>
    <w:rsid w:val="00487091"/>
    <w:rsid w:val="004914FF"/>
    <w:rsid w:val="004A7F2D"/>
    <w:rsid w:val="004B23A7"/>
    <w:rsid w:val="004B2849"/>
    <w:rsid w:val="004B4E9B"/>
    <w:rsid w:val="004B598B"/>
    <w:rsid w:val="004B73B3"/>
    <w:rsid w:val="004C40DE"/>
    <w:rsid w:val="004C43F6"/>
    <w:rsid w:val="004D0FA0"/>
    <w:rsid w:val="004D57FC"/>
    <w:rsid w:val="004E36D7"/>
    <w:rsid w:val="004F1687"/>
    <w:rsid w:val="00500E11"/>
    <w:rsid w:val="005104CA"/>
    <w:rsid w:val="00514B5F"/>
    <w:rsid w:val="00515B7C"/>
    <w:rsid w:val="00525F70"/>
    <w:rsid w:val="0052744C"/>
    <w:rsid w:val="00527E78"/>
    <w:rsid w:val="00532571"/>
    <w:rsid w:val="00534126"/>
    <w:rsid w:val="0053616D"/>
    <w:rsid w:val="00546716"/>
    <w:rsid w:val="00561C7A"/>
    <w:rsid w:val="005678EC"/>
    <w:rsid w:val="00572B47"/>
    <w:rsid w:val="00577B5F"/>
    <w:rsid w:val="00585266"/>
    <w:rsid w:val="0058541E"/>
    <w:rsid w:val="00585CD9"/>
    <w:rsid w:val="00593E37"/>
    <w:rsid w:val="0059602F"/>
    <w:rsid w:val="005A3804"/>
    <w:rsid w:val="005A6C87"/>
    <w:rsid w:val="005B3587"/>
    <w:rsid w:val="005B364B"/>
    <w:rsid w:val="005B4582"/>
    <w:rsid w:val="005B4B17"/>
    <w:rsid w:val="005B6826"/>
    <w:rsid w:val="005D61D2"/>
    <w:rsid w:val="005E37B4"/>
    <w:rsid w:val="005E4F76"/>
    <w:rsid w:val="005F6B1A"/>
    <w:rsid w:val="005F7680"/>
    <w:rsid w:val="00602B85"/>
    <w:rsid w:val="00605713"/>
    <w:rsid w:val="006073A0"/>
    <w:rsid w:val="00636BFC"/>
    <w:rsid w:val="00651742"/>
    <w:rsid w:val="00665316"/>
    <w:rsid w:val="00667367"/>
    <w:rsid w:val="006831D6"/>
    <w:rsid w:val="00685624"/>
    <w:rsid w:val="00692719"/>
    <w:rsid w:val="006934F2"/>
    <w:rsid w:val="006A42AC"/>
    <w:rsid w:val="006A4842"/>
    <w:rsid w:val="006C09F0"/>
    <w:rsid w:val="006D3C69"/>
    <w:rsid w:val="006D5F9C"/>
    <w:rsid w:val="006F4A28"/>
    <w:rsid w:val="0070644F"/>
    <w:rsid w:val="007125FB"/>
    <w:rsid w:val="00717BB0"/>
    <w:rsid w:val="0072639B"/>
    <w:rsid w:val="00732E57"/>
    <w:rsid w:val="00741E4D"/>
    <w:rsid w:val="00741F3E"/>
    <w:rsid w:val="00745099"/>
    <w:rsid w:val="00753177"/>
    <w:rsid w:val="00760413"/>
    <w:rsid w:val="00770652"/>
    <w:rsid w:val="00771250"/>
    <w:rsid w:val="007712D9"/>
    <w:rsid w:val="007736D0"/>
    <w:rsid w:val="007817E0"/>
    <w:rsid w:val="00783A08"/>
    <w:rsid w:val="00790455"/>
    <w:rsid w:val="00792FFD"/>
    <w:rsid w:val="00795F48"/>
    <w:rsid w:val="007A0EBF"/>
    <w:rsid w:val="007B3176"/>
    <w:rsid w:val="007C1931"/>
    <w:rsid w:val="007C6EED"/>
    <w:rsid w:val="007D7CC4"/>
    <w:rsid w:val="007F3478"/>
    <w:rsid w:val="007F34AE"/>
    <w:rsid w:val="007F5634"/>
    <w:rsid w:val="007F6A91"/>
    <w:rsid w:val="00800830"/>
    <w:rsid w:val="00806941"/>
    <w:rsid w:val="0081517A"/>
    <w:rsid w:val="00816EC1"/>
    <w:rsid w:val="0082347C"/>
    <w:rsid w:val="008252E9"/>
    <w:rsid w:val="00825DE5"/>
    <w:rsid w:val="00831503"/>
    <w:rsid w:val="00835CC2"/>
    <w:rsid w:val="0084548B"/>
    <w:rsid w:val="00847904"/>
    <w:rsid w:val="00853334"/>
    <w:rsid w:val="008618C3"/>
    <w:rsid w:val="00866A59"/>
    <w:rsid w:val="00866E62"/>
    <w:rsid w:val="008737D5"/>
    <w:rsid w:val="00873ABD"/>
    <w:rsid w:val="008766AC"/>
    <w:rsid w:val="00882A18"/>
    <w:rsid w:val="008869B9"/>
    <w:rsid w:val="00886C7D"/>
    <w:rsid w:val="008919A9"/>
    <w:rsid w:val="00893324"/>
    <w:rsid w:val="008A1DFB"/>
    <w:rsid w:val="008C38B2"/>
    <w:rsid w:val="008D071B"/>
    <w:rsid w:val="008D2E97"/>
    <w:rsid w:val="008D3583"/>
    <w:rsid w:val="008D5C49"/>
    <w:rsid w:val="008D78A1"/>
    <w:rsid w:val="008E139F"/>
    <w:rsid w:val="008E26EB"/>
    <w:rsid w:val="008F6626"/>
    <w:rsid w:val="008F6703"/>
    <w:rsid w:val="008F72F8"/>
    <w:rsid w:val="00900975"/>
    <w:rsid w:val="0090468F"/>
    <w:rsid w:val="00913B5A"/>
    <w:rsid w:val="009230F8"/>
    <w:rsid w:val="00926C9F"/>
    <w:rsid w:val="0093291B"/>
    <w:rsid w:val="00934761"/>
    <w:rsid w:val="009356B6"/>
    <w:rsid w:val="009456B7"/>
    <w:rsid w:val="00946269"/>
    <w:rsid w:val="0095566B"/>
    <w:rsid w:val="00957E9D"/>
    <w:rsid w:val="00962D19"/>
    <w:rsid w:val="00965776"/>
    <w:rsid w:val="009764B1"/>
    <w:rsid w:val="009837C9"/>
    <w:rsid w:val="00984AE9"/>
    <w:rsid w:val="009A37D9"/>
    <w:rsid w:val="009A74FE"/>
    <w:rsid w:val="009B4537"/>
    <w:rsid w:val="009B4577"/>
    <w:rsid w:val="009B787B"/>
    <w:rsid w:val="009D30A0"/>
    <w:rsid w:val="009E0DE3"/>
    <w:rsid w:val="009E2906"/>
    <w:rsid w:val="00A14145"/>
    <w:rsid w:val="00A20F14"/>
    <w:rsid w:val="00A21263"/>
    <w:rsid w:val="00A232DB"/>
    <w:rsid w:val="00A2508B"/>
    <w:rsid w:val="00A26C33"/>
    <w:rsid w:val="00A306A1"/>
    <w:rsid w:val="00A318E7"/>
    <w:rsid w:val="00A45673"/>
    <w:rsid w:val="00A5180B"/>
    <w:rsid w:val="00A55B41"/>
    <w:rsid w:val="00A66408"/>
    <w:rsid w:val="00A772CC"/>
    <w:rsid w:val="00A810CB"/>
    <w:rsid w:val="00A81508"/>
    <w:rsid w:val="00A835CF"/>
    <w:rsid w:val="00A949B7"/>
    <w:rsid w:val="00A95321"/>
    <w:rsid w:val="00AA1122"/>
    <w:rsid w:val="00AA23EC"/>
    <w:rsid w:val="00AA7A4A"/>
    <w:rsid w:val="00AB4640"/>
    <w:rsid w:val="00AC1298"/>
    <w:rsid w:val="00AC301A"/>
    <w:rsid w:val="00AC4B3C"/>
    <w:rsid w:val="00AC6163"/>
    <w:rsid w:val="00AD2F5A"/>
    <w:rsid w:val="00AD4470"/>
    <w:rsid w:val="00AD5B08"/>
    <w:rsid w:val="00AD7859"/>
    <w:rsid w:val="00AE6176"/>
    <w:rsid w:val="00B075D4"/>
    <w:rsid w:val="00B3068C"/>
    <w:rsid w:val="00B5061B"/>
    <w:rsid w:val="00B507C9"/>
    <w:rsid w:val="00B531D3"/>
    <w:rsid w:val="00B5402D"/>
    <w:rsid w:val="00B60DF5"/>
    <w:rsid w:val="00B63E44"/>
    <w:rsid w:val="00B65FF8"/>
    <w:rsid w:val="00B71732"/>
    <w:rsid w:val="00B75C89"/>
    <w:rsid w:val="00B76A5A"/>
    <w:rsid w:val="00B860D9"/>
    <w:rsid w:val="00B86F8D"/>
    <w:rsid w:val="00B900C8"/>
    <w:rsid w:val="00B92770"/>
    <w:rsid w:val="00B93573"/>
    <w:rsid w:val="00BB2E16"/>
    <w:rsid w:val="00BB4462"/>
    <w:rsid w:val="00BC61BF"/>
    <w:rsid w:val="00BD2963"/>
    <w:rsid w:val="00BD2FE8"/>
    <w:rsid w:val="00BD5E13"/>
    <w:rsid w:val="00BE1692"/>
    <w:rsid w:val="00BE2259"/>
    <w:rsid w:val="00C01982"/>
    <w:rsid w:val="00C1393B"/>
    <w:rsid w:val="00C17F53"/>
    <w:rsid w:val="00C2694B"/>
    <w:rsid w:val="00C306E8"/>
    <w:rsid w:val="00C37703"/>
    <w:rsid w:val="00C37FEC"/>
    <w:rsid w:val="00C4191C"/>
    <w:rsid w:val="00C60819"/>
    <w:rsid w:val="00C61E3F"/>
    <w:rsid w:val="00C64450"/>
    <w:rsid w:val="00C7199F"/>
    <w:rsid w:val="00C81AB9"/>
    <w:rsid w:val="00CB10AD"/>
    <w:rsid w:val="00CB24E8"/>
    <w:rsid w:val="00CC1B30"/>
    <w:rsid w:val="00CC3D5E"/>
    <w:rsid w:val="00CC61FF"/>
    <w:rsid w:val="00CD06D7"/>
    <w:rsid w:val="00CD40F3"/>
    <w:rsid w:val="00CD4BA0"/>
    <w:rsid w:val="00CF2A0A"/>
    <w:rsid w:val="00D036C9"/>
    <w:rsid w:val="00D04686"/>
    <w:rsid w:val="00D05DBB"/>
    <w:rsid w:val="00D22EFA"/>
    <w:rsid w:val="00D306C4"/>
    <w:rsid w:val="00D360A5"/>
    <w:rsid w:val="00D36EE0"/>
    <w:rsid w:val="00D4337F"/>
    <w:rsid w:val="00D55024"/>
    <w:rsid w:val="00D64D9B"/>
    <w:rsid w:val="00D74478"/>
    <w:rsid w:val="00D94410"/>
    <w:rsid w:val="00D96DBF"/>
    <w:rsid w:val="00DB3747"/>
    <w:rsid w:val="00DB7EB9"/>
    <w:rsid w:val="00DC0431"/>
    <w:rsid w:val="00DC24A9"/>
    <w:rsid w:val="00DC5842"/>
    <w:rsid w:val="00DC6FA4"/>
    <w:rsid w:val="00DD24FE"/>
    <w:rsid w:val="00DF744B"/>
    <w:rsid w:val="00E00AC5"/>
    <w:rsid w:val="00E00F9A"/>
    <w:rsid w:val="00E03FB8"/>
    <w:rsid w:val="00E0483B"/>
    <w:rsid w:val="00E12AAD"/>
    <w:rsid w:val="00E17CE0"/>
    <w:rsid w:val="00E20883"/>
    <w:rsid w:val="00E233AD"/>
    <w:rsid w:val="00E23B19"/>
    <w:rsid w:val="00E45D51"/>
    <w:rsid w:val="00E518A3"/>
    <w:rsid w:val="00E53CCF"/>
    <w:rsid w:val="00E567DF"/>
    <w:rsid w:val="00E616AC"/>
    <w:rsid w:val="00E76CB8"/>
    <w:rsid w:val="00E77F9D"/>
    <w:rsid w:val="00E877DC"/>
    <w:rsid w:val="00E87802"/>
    <w:rsid w:val="00E87957"/>
    <w:rsid w:val="00E94D77"/>
    <w:rsid w:val="00E94E61"/>
    <w:rsid w:val="00EA428C"/>
    <w:rsid w:val="00EB3F2D"/>
    <w:rsid w:val="00EB5576"/>
    <w:rsid w:val="00EB785A"/>
    <w:rsid w:val="00EC0A49"/>
    <w:rsid w:val="00EC2765"/>
    <w:rsid w:val="00EC5E6E"/>
    <w:rsid w:val="00ED5D88"/>
    <w:rsid w:val="00ED6336"/>
    <w:rsid w:val="00EE5C9B"/>
    <w:rsid w:val="00EE7CED"/>
    <w:rsid w:val="00F016EB"/>
    <w:rsid w:val="00F116F8"/>
    <w:rsid w:val="00F15887"/>
    <w:rsid w:val="00F21311"/>
    <w:rsid w:val="00F22DEC"/>
    <w:rsid w:val="00F57243"/>
    <w:rsid w:val="00F62F9F"/>
    <w:rsid w:val="00F63511"/>
    <w:rsid w:val="00F72091"/>
    <w:rsid w:val="00F73DA8"/>
    <w:rsid w:val="00F75395"/>
    <w:rsid w:val="00F7790D"/>
    <w:rsid w:val="00F8427D"/>
    <w:rsid w:val="00F93B29"/>
    <w:rsid w:val="00F97433"/>
    <w:rsid w:val="00FA7146"/>
    <w:rsid w:val="00FC0F68"/>
    <w:rsid w:val="00FC2D1E"/>
    <w:rsid w:val="00FC6C89"/>
    <w:rsid w:val="00FD1DAE"/>
    <w:rsid w:val="00FD484C"/>
    <w:rsid w:val="00FE164B"/>
    <w:rsid w:val="00FE78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E8"/>
    <w:rPr>
      <w:sz w:val="24"/>
      <w:szCs w:val="24"/>
    </w:rPr>
  </w:style>
  <w:style w:type="paragraph" w:styleId="Rubrik1">
    <w:name w:val="heading 1"/>
    <w:basedOn w:val="Normal"/>
    <w:next w:val="Normal"/>
    <w:link w:val="Rubrik1Char"/>
    <w:qFormat/>
    <w:locked/>
    <w:rsid w:val="00E77F9D"/>
    <w:pPr>
      <w:keepNext/>
      <w:numPr>
        <w:numId w:val="5"/>
      </w:numPr>
      <w:tabs>
        <w:tab w:val="clear" w:pos="792"/>
        <w:tab w:val="left" w:pos="737"/>
      </w:tabs>
      <w:spacing w:before="240" w:after="60" w:line="480" w:lineRule="auto"/>
      <w:ind w:left="431" w:hanging="431"/>
      <w:jc w:val="both"/>
      <w:outlineLvl w:val="0"/>
    </w:pPr>
    <w:rPr>
      <w:rFonts w:ascii="Calibri" w:eastAsia="Times New Roman" w:hAnsi="Calibri" w:cs="Arial"/>
      <w:b/>
      <w:bCs/>
      <w:kern w:val="32"/>
      <w:sz w:val="32"/>
      <w:szCs w:val="32"/>
      <w:lang w:val="en-GB"/>
    </w:rPr>
  </w:style>
  <w:style w:type="paragraph" w:styleId="Rubrik2">
    <w:name w:val="heading 2"/>
    <w:next w:val="Normal"/>
    <w:link w:val="Rubrik2Char"/>
    <w:qFormat/>
    <w:locked/>
    <w:rsid w:val="00E77F9D"/>
    <w:pPr>
      <w:keepNext/>
      <w:numPr>
        <w:ilvl w:val="1"/>
        <w:numId w:val="5"/>
      </w:numPr>
      <w:tabs>
        <w:tab w:val="clear" w:pos="576"/>
        <w:tab w:val="left" w:pos="737"/>
      </w:tabs>
      <w:spacing w:before="240" w:after="60"/>
      <w:ind w:left="737" w:hanging="737"/>
      <w:outlineLvl w:val="1"/>
    </w:pPr>
    <w:rPr>
      <w:rFonts w:ascii="Calibri" w:eastAsia="Times New Roman" w:hAnsi="Calibri" w:cs="Arial"/>
      <w:b/>
      <w:kern w:val="32"/>
      <w:sz w:val="28"/>
      <w:szCs w:val="28"/>
    </w:rPr>
  </w:style>
  <w:style w:type="paragraph" w:styleId="Rubrik3">
    <w:name w:val="heading 3"/>
    <w:basedOn w:val="Normal"/>
    <w:next w:val="Normal"/>
    <w:link w:val="Rubrik3Char"/>
    <w:qFormat/>
    <w:locked/>
    <w:rsid w:val="00E77F9D"/>
    <w:pPr>
      <w:keepNext/>
      <w:numPr>
        <w:ilvl w:val="2"/>
        <w:numId w:val="5"/>
      </w:numPr>
      <w:tabs>
        <w:tab w:val="clear" w:pos="720"/>
        <w:tab w:val="left" w:pos="737"/>
      </w:tabs>
      <w:spacing w:before="240" w:after="60" w:line="480" w:lineRule="auto"/>
      <w:jc w:val="both"/>
      <w:outlineLvl w:val="2"/>
    </w:pPr>
    <w:rPr>
      <w:rFonts w:ascii="Calibri" w:eastAsia="Times New Roman" w:hAnsi="Calibri" w:cs="Arial"/>
      <w:b/>
      <w:bCs/>
      <w:szCs w:val="26"/>
      <w:lang w:val="en-GB"/>
    </w:rPr>
  </w:style>
  <w:style w:type="paragraph" w:styleId="Rubrik5">
    <w:name w:val="heading 5"/>
    <w:basedOn w:val="Normal"/>
    <w:next w:val="Normal"/>
    <w:link w:val="Rubrik5Char"/>
    <w:qFormat/>
    <w:locked/>
    <w:rsid w:val="00E77F9D"/>
    <w:pPr>
      <w:numPr>
        <w:ilvl w:val="4"/>
        <w:numId w:val="5"/>
      </w:numPr>
      <w:spacing w:before="240" w:after="60" w:line="480" w:lineRule="auto"/>
      <w:jc w:val="both"/>
      <w:outlineLvl w:val="4"/>
    </w:pPr>
    <w:rPr>
      <w:rFonts w:eastAsia="Times New Roman"/>
      <w:b/>
      <w:bCs/>
      <w:i/>
      <w:iCs/>
      <w:sz w:val="26"/>
      <w:szCs w:val="26"/>
      <w:lang w:val="en-GB"/>
    </w:rPr>
  </w:style>
  <w:style w:type="paragraph" w:styleId="Rubrik6">
    <w:name w:val="heading 6"/>
    <w:basedOn w:val="Normal"/>
    <w:next w:val="Normal"/>
    <w:link w:val="Rubrik6Char"/>
    <w:qFormat/>
    <w:locked/>
    <w:rsid w:val="00E77F9D"/>
    <w:pPr>
      <w:numPr>
        <w:ilvl w:val="5"/>
        <w:numId w:val="5"/>
      </w:numPr>
      <w:spacing w:before="240" w:after="60" w:line="480" w:lineRule="auto"/>
      <w:jc w:val="both"/>
      <w:outlineLvl w:val="5"/>
    </w:pPr>
    <w:rPr>
      <w:rFonts w:eastAsia="Times New Roman"/>
      <w:b/>
      <w:bCs/>
      <w:sz w:val="22"/>
      <w:szCs w:val="22"/>
      <w:lang w:val="en-GB"/>
    </w:rPr>
  </w:style>
  <w:style w:type="paragraph" w:styleId="Rubrik7">
    <w:name w:val="heading 7"/>
    <w:basedOn w:val="Normal"/>
    <w:next w:val="Normal"/>
    <w:link w:val="Rubrik7Char"/>
    <w:qFormat/>
    <w:locked/>
    <w:rsid w:val="00E77F9D"/>
    <w:pPr>
      <w:numPr>
        <w:ilvl w:val="6"/>
        <w:numId w:val="5"/>
      </w:numPr>
      <w:spacing w:before="240" w:after="60" w:line="480" w:lineRule="auto"/>
      <w:jc w:val="both"/>
      <w:outlineLvl w:val="6"/>
    </w:pPr>
    <w:rPr>
      <w:rFonts w:eastAsia="Times New Roman"/>
      <w:lang w:val="en-GB"/>
    </w:rPr>
  </w:style>
  <w:style w:type="paragraph" w:styleId="Rubrik8">
    <w:name w:val="heading 8"/>
    <w:basedOn w:val="Normal"/>
    <w:next w:val="Normal"/>
    <w:link w:val="Rubrik8Char"/>
    <w:qFormat/>
    <w:locked/>
    <w:rsid w:val="00E77F9D"/>
    <w:pPr>
      <w:numPr>
        <w:ilvl w:val="7"/>
        <w:numId w:val="5"/>
      </w:numPr>
      <w:spacing w:before="240" w:after="60" w:line="480" w:lineRule="auto"/>
      <w:jc w:val="both"/>
      <w:outlineLvl w:val="7"/>
    </w:pPr>
    <w:rPr>
      <w:rFonts w:eastAsia="Times New Roman"/>
      <w:i/>
      <w:iCs/>
      <w:lang w:val="en-GB"/>
    </w:rPr>
  </w:style>
  <w:style w:type="paragraph" w:styleId="Rubrik9">
    <w:name w:val="heading 9"/>
    <w:basedOn w:val="Normal"/>
    <w:next w:val="Normal"/>
    <w:link w:val="Rubrik9Char"/>
    <w:qFormat/>
    <w:locked/>
    <w:rsid w:val="00E77F9D"/>
    <w:pPr>
      <w:numPr>
        <w:ilvl w:val="8"/>
        <w:numId w:val="5"/>
      </w:numPr>
      <w:spacing w:before="240" w:after="60" w:line="480" w:lineRule="auto"/>
      <w:jc w:val="both"/>
      <w:outlineLvl w:val="8"/>
    </w:pPr>
    <w:rPr>
      <w:rFonts w:ascii="Arial" w:eastAsia="Times New Roman" w:hAnsi="Arial" w:cs="Arial"/>
      <w:sz w:val="22"/>
      <w:szCs w:val="22"/>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rsid w:val="00527E78"/>
    <w:pPr>
      <w:overflowPunct w:val="0"/>
      <w:autoSpaceDE w:val="0"/>
      <w:autoSpaceDN w:val="0"/>
      <w:adjustRightInd w:val="0"/>
      <w:textAlignment w:val="baseline"/>
    </w:pPr>
    <w:rPr>
      <w:szCs w:val="20"/>
    </w:rPr>
  </w:style>
  <w:style w:type="character" w:customStyle="1" w:styleId="BrdtextChar">
    <w:name w:val="Brödtext Char"/>
    <w:basedOn w:val="Standardstycketeckensnitt"/>
    <w:link w:val="Brdtext"/>
    <w:uiPriority w:val="99"/>
    <w:locked/>
    <w:rsid w:val="00527E78"/>
    <w:rPr>
      <w:rFonts w:eastAsia="Times New Roman" w:cs="Times New Roman"/>
      <w:sz w:val="24"/>
    </w:rPr>
  </w:style>
  <w:style w:type="character" w:styleId="Hyperlnk">
    <w:name w:val="Hyperlink"/>
    <w:basedOn w:val="Standardstycketeckensnitt"/>
    <w:uiPriority w:val="99"/>
    <w:rsid w:val="00527E78"/>
    <w:rPr>
      <w:rFonts w:cs="Times New Roman"/>
      <w:color w:val="0000FF"/>
      <w:u w:val="single"/>
    </w:rPr>
  </w:style>
  <w:style w:type="paragraph" w:styleId="Sidfot">
    <w:name w:val="footer"/>
    <w:basedOn w:val="Normal"/>
    <w:link w:val="SidfotChar"/>
    <w:uiPriority w:val="99"/>
    <w:rsid w:val="00527E78"/>
    <w:pPr>
      <w:tabs>
        <w:tab w:val="center" w:pos="4536"/>
        <w:tab w:val="right" w:pos="9072"/>
      </w:tabs>
    </w:pPr>
    <w:rPr>
      <w:szCs w:val="20"/>
      <w:lang w:val="en-GB"/>
    </w:rPr>
  </w:style>
  <w:style w:type="character" w:customStyle="1" w:styleId="SidfotChar">
    <w:name w:val="Sidfot Char"/>
    <w:basedOn w:val="Standardstycketeckensnitt"/>
    <w:link w:val="Sidfot"/>
    <w:uiPriority w:val="99"/>
    <w:locked/>
    <w:rsid w:val="00527E78"/>
    <w:rPr>
      <w:rFonts w:eastAsia="Times New Roman" w:cs="Times New Roman"/>
      <w:sz w:val="24"/>
      <w:lang w:val="en-GB"/>
    </w:rPr>
  </w:style>
  <w:style w:type="paragraph" w:styleId="Dokumentversikt">
    <w:name w:val="Document Map"/>
    <w:basedOn w:val="Normal"/>
    <w:link w:val="DokumentversiktChar"/>
    <w:uiPriority w:val="99"/>
    <w:semiHidden/>
    <w:rsid w:val="00527E78"/>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locked/>
    <w:rsid w:val="00E45D51"/>
    <w:rPr>
      <w:rFonts w:cs="Times New Roman"/>
      <w:sz w:val="2"/>
    </w:rPr>
  </w:style>
  <w:style w:type="table" w:styleId="Tabellrutnt">
    <w:name w:val="Table Grid"/>
    <w:basedOn w:val="Normaltabell"/>
    <w:uiPriority w:val="99"/>
    <w:rsid w:val="00527E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rsid w:val="00527E78"/>
    <w:pPr>
      <w:tabs>
        <w:tab w:val="center" w:pos="4536"/>
        <w:tab w:val="right" w:pos="9072"/>
      </w:tabs>
    </w:pPr>
  </w:style>
  <w:style w:type="character" w:customStyle="1" w:styleId="SidhuvudChar">
    <w:name w:val="Sidhuvud Char"/>
    <w:basedOn w:val="Standardstycketeckensnitt"/>
    <w:link w:val="Sidhuvud"/>
    <w:uiPriority w:val="99"/>
    <w:semiHidden/>
    <w:locked/>
    <w:rsid w:val="00E45D51"/>
    <w:rPr>
      <w:rFonts w:cs="Times New Roman"/>
      <w:sz w:val="24"/>
      <w:szCs w:val="24"/>
    </w:rPr>
  </w:style>
  <w:style w:type="character" w:styleId="Sidnummer">
    <w:name w:val="page number"/>
    <w:basedOn w:val="Standardstycketeckensnitt"/>
    <w:uiPriority w:val="99"/>
    <w:rsid w:val="00527E78"/>
    <w:rPr>
      <w:rFonts w:cs="Times New Roman"/>
    </w:rPr>
  </w:style>
  <w:style w:type="paragraph" w:styleId="Normalwebb">
    <w:name w:val="Normal (Web)"/>
    <w:aliases w:val="webb"/>
    <w:basedOn w:val="Normal"/>
    <w:uiPriority w:val="99"/>
    <w:rsid w:val="00527E78"/>
    <w:pPr>
      <w:spacing w:before="100" w:beforeAutospacing="1" w:after="100" w:afterAutospacing="1"/>
    </w:pPr>
  </w:style>
  <w:style w:type="character" w:customStyle="1" w:styleId="ti">
    <w:name w:val="ti"/>
    <w:basedOn w:val="Standardstycketeckensnitt"/>
    <w:uiPriority w:val="99"/>
    <w:rsid w:val="00527E78"/>
    <w:rPr>
      <w:rFonts w:cs="Times New Roman"/>
    </w:rPr>
  </w:style>
  <w:style w:type="character" w:customStyle="1" w:styleId="journalname">
    <w:name w:val="journalname"/>
    <w:basedOn w:val="Standardstycketeckensnitt"/>
    <w:uiPriority w:val="99"/>
    <w:rsid w:val="00527E78"/>
    <w:rPr>
      <w:rFonts w:cs="Times New Roman"/>
    </w:rPr>
  </w:style>
  <w:style w:type="paragraph" w:styleId="Ballongtext">
    <w:name w:val="Balloon Text"/>
    <w:basedOn w:val="Normal"/>
    <w:link w:val="BallongtextChar"/>
    <w:uiPriority w:val="99"/>
    <w:semiHidden/>
    <w:rsid w:val="005678EC"/>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5678EC"/>
    <w:rPr>
      <w:rFonts w:ascii="Tahoma" w:hAnsi="Tahoma" w:cs="Tahoma"/>
      <w:sz w:val="16"/>
      <w:szCs w:val="16"/>
    </w:rPr>
  </w:style>
  <w:style w:type="character" w:customStyle="1" w:styleId="src1">
    <w:name w:val="src1"/>
    <w:basedOn w:val="Standardstycketeckensnitt"/>
    <w:uiPriority w:val="99"/>
    <w:rsid w:val="00051514"/>
    <w:rPr>
      <w:rFonts w:cs="Times New Roman"/>
    </w:rPr>
  </w:style>
  <w:style w:type="character" w:customStyle="1" w:styleId="jrnl">
    <w:name w:val="jrnl"/>
    <w:basedOn w:val="Standardstycketeckensnitt"/>
    <w:uiPriority w:val="99"/>
    <w:rsid w:val="00051514"/>
    <w:rPr>
      <w:rFonts w:cs="Times New Roman"/>
    </w:rPr>
  </w:style>
  <w:style w:type="character" w:customStyle="1" w:styleId="rprtid1">
    <w:name w:val="rprtid1"/>
    <w:basedOn w:val="Standardstycketeckensnitt"/>
    <w:uiPriority w:val="99"/>
    <w:rsid w:val="00051514"/>
    <w:rPr>
      <w:rFonts w:cs="Times New Roman"/>
      <w:color w:val="696969"/>
    </w:rPr>
  </w:style>
  <w:style w:type="paragraph" w:customStyle="1" w:styleId="default">
    <w:name w:val="default"/>
    <w:basedOn w:val="Normal"/>
    <w:rsid w:val="009B787B"/>
    <w:rPr>
      <w:rFonts w:eastAsia="Times New Roman"/>
    </w:rPr>
  </w:style>
  <w:style w:type="paragraph" w:customStyle="1" w:styleId="undertitel">
    <w:name w:val="undertitel"/>
    <w:basedOn w:val="Normal"/>
    <w:rsid w:val="00C37703"/>
    <w:rPr>
      <w:rFonts w:eastAsia="SimSun"/>
      <w:sz w:val="36"/>
      <w:lang w:eastAsia="en-US"/>
    </w:rPr>
  </w:style>
  <w:style w:type="paragraph" w:customStyle="1" w:styleId="Default0">
    <w:name w:val="Default"/>
    <w:rsid w:val="000648B3"/>
    <w:pPr>
      <w:autoSpaceDE w:val="0"/>
      <w:autoSpaceDN w:val="0"/>
      <w:adjustRightInd w:val="0"/>
    </w:pPr>
    <w:rPr>
      <w:rFonts w:ascii="Arial" w:eastAsia="Times New Roman" w:hAnsi="Arial" w:cs="Arial"/>
      <w:color w:val="000000"/>
      <w:sz w:val="24"/>
      <w:szCs w:val="24"/>
    </w:rPr>
  </w:style>
  <w:style w:type="paragraph" w:styleId="Brdtext2">
    <w:name w:val="Body Text 2"/>
    <w:basedOn w:val="Normal"/>
    <w:link w:val="Brdtext2Char"/>
    <w:uiPriority w:val="99"/>
    <w:semiHidden/>
    <w:unhideWhenUsed/>
    <w:rsid w:val="004F1687"/>
    <w:pPr>
      <w:spacing w:after="120" w:line="480" w:lineRule="auto"/>
    </w:pPr>
  </w:style>
  <w:style w:type="character" w:customStyle="1" w:styleId="Brdtext2Char">
    <w:name w:val="Brödtext 2 Char"/>
    <w:basedOn w:val="Standardstycketeckensnitt"/>
    <w:link w:val="Brdtext2"/>
    <w:uiPriority w:val="99"/>
    <w:semiHidden/>
    <w:rsid w:val="004F1687"/>
    <w:rPr>
      <w:sz w:val="24"/>
      <w:szCs w:val="24"/>
    </w:rPr>
  </w:style>
  <w:style w:type="paragraph" w:styleId="Revision">
    <w:name w:val="Revision"/>
    <w:hidden/>
    <w:uiPriority w:val="99"/>
    <w:semiHidden/>
    <w:rsid w:val="001012F1"/>
    <w:rPr>
      <w:sz w:val="24"/>
      <w:szCs w:val="24"/>
    </w:rPr>
  </w:style>
  <w:style w:type="character" w:customStyle="1" w:styleId="Rubrik1Char">
    <w:name w:val="Rubrik 1 Char"/>
    <w:basedOn w:val="Standardstycketeckensnitt"/>
    <w:link w:val="Rubrik1"/>
    <w:rsid w:val="00E77F9D"/>
    <w:rPr>
      <w:rFonts w:ascii="Calibri" w:eastAsia="Times New Roman" w:hAnsi="Calibri" w:cs="Arial"/>
      <w:b/>
      <w:bCs/>
      <w:kern w:val="32"/>
      <w:sz w:val="32"/>
      <w:szCs w:val="32"/>
      <w:lang w:val="en-GB"/>
    </w:rPr>
  </w:style>
  <w:style w:type="character" w:customStyle="1" w:styleId="Rubrik2Char">
    <w:name w:val="Rubrik 2 Char"/>
    <w:basedOn w:val="Standardstycketeckensnitt"/>
    <w:link w:val="Rubrik2"/>
    <w:rsid w:val="00E77F9D"/>
    <w:rPr>
      <w:rFonts w:ascii="Calibri" w:eastAsia="Times New Roman" w:hAnsi="Calibri" w:cs="Arial"/>
      <w:b/>
      <w:kern w:val="32"/>
      <w:sz w:val="28"/>
      <w:szCs w:val="28"/>
    </w:rPr>
  </w:style>
  <w:style w:type="character" w:customStyle="1" w:styleId="Rubrik3Char">
    <w:name w:val="Rubrik 3 Char"/>
    <w:basedOn w:val="Standardstycketeckensnitt"/>
    <w:link w:val="Rubrik3"/>
    <w:rsid w:val="00E77F9D"/>
    <w:rPr>
      <w:rFonts w:ascii="Calibri" w:eastAsia="Times New Roman" w:hAnsi="Calibri" w:cs="Arial"/>
      <w:b/>
      <w:bCs/>
      <w:sz w:val="24"/>
      <w:szCs w:val="26"/>
      <w:lang w:val="en-GB"/>
    </w:rPr>
  </w:style>
  <w:style w:type="character" w:customStyle="1" w:styleId="Rubrik5Char">
    <w:name w:val="Rubrik 5 Char"/>
    <w:basedOn w:val="Standardstycketeckensnitt"/>
    <w:link w:val="Rubrik5"/>
    <w:rsid w:val="00E77F9D"/>
    <w:rPr>
      <w:rFonts w:eastAsia="Times New Roman"/>
      <w:b/>
      <w:bCs/>
      <w:i/>
      <w:iCs/>
      <w:sz w:val="26"/>
      <w:szCs w:val="26"/>
      <w:lang w:val="en-GB"/>
    </w:rPr>
  </w:style>
  <w:style w:type="character" w:customStyle="1" w:styleId="Rubrik6Char">
    <w:name w:val="Rubrik 6 Char"/>
    <w:basedOn w:val="Standardstycketeckensnitt"/>
    <w:link w:val="Rubrik6"/>
    <w:rsid w:val="00E77F9D"/>
    <w:rPr>
      <w:rFonts w:eastAsia="Times New Roman"/>
      <w:b/>
      <w:bCs/>
      <w:lang w:val="en-GB"/>
    </w:rPr>
  </w:style>
  <w:style w:type="character" w:customStyle="1" w:styleId="Rubrik7Char">
    <w:name w:val="Rubrik 7 Char"/>
    <w:basedOn w:val="Standardstycketeckensnitt"/>
    <w:link w:val="Rubrik7"/>
    <w:rsid w:val="00E77F9D"/>
    <w:rPr>
      <w:rFonts w:eastAsia="Times New Roman"/>
      <w:sz w:val="24"/>
      <w:szCs w:val="24"/>
      <w:lang w:val="en-GB"/>
    </w:rPr>
  </w:style>
  <w:style w:type="character" w:customStyle="1" w:styleId="Rubrik8Char">
    <w:name w:val="Rubrik 8 Char"/>
    <w:basedOn w:val="Standardstycketeckensnitt"/>
    <w:link w:val="Rubrik8"/>
    <w:rsid w:val="00E77F9D"/>
    <w:rPr>
      <w:rFonts w:eastAsia="Times New Roman"/>
      <w:i/>
      <w:iCs/>
      <w:sz w:val="24"/>
      <w:szCs w:val="24"/>
      <w:lang w:val="en-GB"/>
    </w:rPr>
  </w:style>
  <w:style w:type="character" w:customStyle="1" w:styleId="Rubrik9Char">
    <w:name w:val="Rubrik 9 Char"/>
    <w:basedOn w:val="Standardstycketeckensnitt"/>
    <w:link w:val="Rubrik9"/>
    <w:rsid w:val="00E77F9D"/>
    <w:rPr>
      <w:rFonts w:ascii="Arial" w:eastAsia="Times New Roman" w:hAnsi="Arial" w:cs="Arial"/>
      <w:lang w:val="en-GB"/>
    </w:rPr>
  </w:style>
  <w:style w:type="character" w:customStyle="1" w:styleId="affiliation">
    <w:name w:val="affiliation"/>
    <w:rsid w:val="00E77F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E8"/>
    <w:rPr>
      <w:sz w:val="24"/>
      <w:szCs w:val="24"/>
    </w:rPr>
  </w:style>
  <w:style w:type="paragraph" w:styleId="Rubrik1">
    <w:name w:val="heading 1"/>
    <w:basedOn w:val="Normal"/>
    <w:next w:val="Normal"/>
    <w:link w:val="Rubrik1Char"/>
    <w:qFormat/>
    <w:locked/>
    <w:rsid w:val="00E77F9D"/>
    <w:pPr>
      <w:keepNext/>
      <w:numPr>
        <w:numId w:val="5"/>
      </w:numPr>
      <w:tabs>
        <w:tab w:val="clear" w:pos="792"/>
        <w:tab w:val="left" w:pos="737"/>
      </w:tabs>
      <w:spacing w:before="240" w:after="60" w:line="480" w:lineRule="auto"/>
      <w:ind w:left="431" w:hanging="431"/>
      <w:jc w:val="both"/>
      <w:outlineLvl w:val="0"/>
    </w:pPr>
    <w:rPr>
      <w:rFonts w:ascii="Calibri" w:eastAsia="Times New Roman" w:hAnsi="Calibri" w:cs="Arial"/>
      <w:b/>
      <w:bCs/>
      <w:kern w:val="32"/>
      <w:sz w:val="32"/>
      <w:szCs w:val="32"/>
      <w:lang w:val="en-GB"/>
    </w:rPr>
  </w:style>
  <w:style w:type="paragraph" w:styleId="Rubrik2">
    <w:name w:val="heading 2"/>
    <w:next w:val="Normal"/>
    <w:link w:val="Rubrik2Char"/>
    <w:qFormat/>
    <w:locked/>
    <w:rsid w:val="00E77F9D"/>
    <w:pPr>
      <w:keepNext/>
      <w:numPr>
        <w:ilvl w:val="1"/>
        <w:numId w:val="5"/>
      </w:numPr>
      <w:tabs>
        <w:tab w:val="clear" w:pos="576"/>
        <w:tab w:val="left" w:pos="737"/>
      </w:tabs>
      <w:spacing w:before="240" w:after="60"/>
      <w:ind w:left="737" w:hanging="737"/>
      <w:outlineLvl w:val="1"/>
    </w:pPr>
    <w:rPr>
      <w:rFonts w:ascii="Calibri" w:eastAsia="Times New Roman" w:hAnsi="Calibri" w:cs="Arial"/>
      <w:b/>
      <w:kern w:val="32"/>
      <w:sz w:val="28"/>
      <w:szCs w:val="28"/>
    </w:rPr>
  </w:style>
  <w:style w:type="paragraph" w:styleId="Rubrik3">
    <w:name w:val="heading 3"/>
    <w:basedOn w:val="Normal"/>
    <w:next w:val="Normal"/>
    <w:link w:val="Rubrik3Char"/>
    <w:qFormat/>
    <w:locked/>
    <w:rsid w:val="00E77F9D"/>
    <w:pPr>
      <w:keepNext/>
      <w:numPr>
        <w:ilvl w:val="2"/>
        <w:numId w:val="5"/>
      </w:numPr>
      <w:tabs>
        <w:tab w:val="clear" w:pos="720"/>
        <w:tab w:val="left" w:pos="737"/>
      </w:tabs>
      <w:spacing w:before="240" w:after="60" w:line="480" w:lineRule="auto"/>
      <w:jc w:val="both"/>
      <w:outlineLvl w:val="2"/>
    </w:pPr>
    <w:rPr>
      <w:rFonts w:ascii="Calibri" w:eastAsia="Times New Roman" w:hAnsi="Calibri" w:cs="Arial"/>
      <w:b/>
      <w:bCs/>
      <w:szCs w:val="26"/>
      <w:lang w:val="en-GB"/>
    </w:rPr>
  </w:style>
  <w:style w:type="paragraph" w:styleId="Rubrik5">
    <w:name w:val="heading 5"/>
    <w:basedOn w:val="Normal"/>
    <w:next w:val="Normal"/>
    <w:link w:val="Rubrik5Char"/>
    <w:qFormat/>
    <w:locked/>
    <w:rsid w:val="00E77F9D"/>
    <w:pPr>
      <w:numPr>
        <w:ilvl w:val="4"/>
        <w:numId w:val="5"/>
      </w:numPr>
      <w:spacing w:before="240" w:after="60" w:line="480" w:lineRule="auto"/>
      <w:jc w:val="both"/>
      <w:outlineLvl w:val="4"/>
    </w:pPr>
    <w:rPr>
      <w:rFonts w:eastAsia="Times New Roman"/>
      <w:b/>
      <w:bCs/>
      <w:i/>
      <w:iCs/>
      <w:sz w:val="26"/>
      <w:szCs w:val="26"/>
      <w:lang w:val="en-GB"/>
    </w:rPr>
  </w:style>
  <w:style w:type="paragraph" w:styleId="Rubrik6">
    <w:name w:val="heading 6"/>
    <w:basedOn w:val="Normal"/>
    <w:next w:val="Normal"/>
    <w:link w:val="Rubrik6Char"/>
    <w:qFormat/>
    <w:locked/>
    <w:rsid w:val="00E77F9D"/>
    <w:pPr>
      <w:numPr>
        <w:ilvl w:val="5"/>
        <w:numId w:val="5"/>
      </w:numPr>
      <w:spacing w:before="240" w:after="60" w:line="480" w:lineRule="auto"/>
      <w:jc w:val="both"/>
      <w:outlineLvl w:val="5"/>
    </w:pPr>
    <w:rPr>
      <w:rFonts w:eastAsia="Times New Roman"/>
      <w:b/>
      <w:bCs/>
      <w:sz w:val="22"/>
      <w:szCs w:val="22"/>
      <w:lang w:val="en-GB"/>
    </w:rPr>
  </w:style>
  <w:style w:type="paragraph" w:styleId="Rubrik7">
    <w:name w:val="heading 7"/>
    <w:basedOn w:val="Normal"/>
    <w:next w:val="Normal"/>
    <w:link w:val="Rubrik7Char"/>
    <w:qFormat/>
    <w:locked/>
    <w:rsid w:val="00E77F9D"/>
    <w:pPr>
      <w:numPr>
        <w:ilvl w:val="6"/>
        <w:numId w:val="5"/>
      </w:numPr>
      <w:spacing w:before="240" w:after="60" w:line="480" w:lineRule="auto"/>
      <w:jc w:val="both"/>
      <w:outlineLvl w:val="6"/>
    </w:pPr>
    <w:rPr>
      <w:rFonts w:eastAsia="Times New Roman"/>
      <w:lang w:val="en-GB"/>
    </w:rPr>
  </w:style>
  <w:style w:type="paragraph" w:styleId="Rubrik8">
    <w:name w:val="heading 8"/>
    <w:basedOn w:val="Normal"/>
    <w:next w:val="Normal"/>
    <w:link w:val="Rubrik8Char"/>
    <w:qFormat/>
    <w:locked/>
    <w:rsid w:val="00E77F9D"/>
    <w:pPr>
      <w:numPr>
        <w:ilvl w:val="7"/>
        <w:numId w:val="5"/>
      </w:numPr>
      <w:spacing w:before="240" w:after="60" w:line="480" w:lineRule="auto"/>
      <w:jc w:val="both"/>
      <w:outlineLvl w:val="7"/>
    </w:pPr>
    <w:rPr>
      <w:rFonts w:eastAsia="Times New Roman"/>
      <w:i/>
      <w:iCs/>
      <w:lang w:val="en-GB"/>
    </w:rPr>
  </w:style>
  <w:style w:type="paragraph" w:styleId="Rubrik9">
    <w:name w:val="heading 9"/>
    <w:basedOn w:val="Normal"/>
    <w:next w:val="Normal"/>
    <w:link w:val="Rubrik9Char"/>
    <w:qFormat/>
    <w:locked/>
    <w:rsid w:val="00E77F9D"/>
    <w:pPr>
      <w:numPr>
        <w:ilvl w:val="8"/>
        <w:numId w:val="5"/>
      </w:numPr>
      <w:spacing w:before="240" w:after="60" w:line="480" w:lineRule="auto"/>
      <w:jc w:val="both"/>
      <w:outlineLvl w:val="8"/>
    </w:pPr>
    <w:rPr>
      <w:rFonts w:ascii="Arial" w:eastAsia="Times New Roman" w:hAnsi="Arial" w:cs="Arial"/>
      <w:sz w:val="22"/>
      <w:szCs w:val="22"/>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rsid w:val="00527E78"/>
    <w:pPr>
      <w:overflowPunct w:val="0"/>
      <w:autoSpaceDE w:val="0"/>
      <w:autoSpaceDN w:val="0"/>
      <w:adjustRightInd w:val="0"/>
      <w:textAlignment w:val="baseline"/>
    </w:pPr>
    <w:rPr>
      <w:szCs w:val="20"/>
    </w:rPr>
  </w:style>
  <w:style w:type="character" w:customStyle="1" w:styleId="BrdtextChar">
    <w:name w:val="Brödtext Char"/>
    <w:basedOn w:val="Standardstycketeckensnitt"/>
    <w:link w:val="Brdtext"/>
    <w:uiPriority w:val="99"/>
    <w:locked/>
    <w:rsid w:val="00527E78"/>
    <w:rPr>
      <w:rFonts w:eastAsia="Times New Roman" w:cs="Times New Roman"/>
      <w:sz w:val="24"/>
    </w:rPr>
  </w:style>
  <w:style w:type="character" w:styleId="Hyperlnk">
    <w:name w:val="Hyperlink"/>
    <w:basedOn w:val="Standardstycketeckensnitt"/>
    <w:uiPriority w:val="99"/>
    <w:rsid w:val="00527E78"/>
    <w:rPr>
      <w:rFonts w:cs="Times New Roman"/>
      <w:color w:val="0000FF"/>
      <w:u w:val="single"/>
    </w:rPr>
  </w:style>
  <w:style w:type="paragraph" w:styleId="Sidfot">
    <w:name w:val="footer"/>
    <w:basedOn w:val="Normal"/>
    <w:link w:val="SidfotChar"/>
    <w:uiPriority w:val="99"/>
    <w:rsid w:val="00527E78"/>
    <w:pPr>
      <w:tabs>
        <w:tab w:val="center" w:pos="4536"/>
        <w:tab w:val="right" w:pos="9072"/>
      </w:tabs>
    </w:pPr>
    <w:rPr>
      <w:szCs w:val="20"/>
      <w:lang w:val="en-GB"/>
    </w:rPr>
  </w:style>
  <w:style w:type="character" w:customStyle="1" w:styleId="SidfotChar">
    <w:name w:val="Sidfot Char"/>
    <w:basedOn w:val="Standardstycketeckensnitt"/>
    <w:link w:val="Sidfot"/>
    <w:uiPriority w:val="99"/>
    <w:locked/>
    <w:rsid w:val="00527E78"/>
    <w:rPr>
      <w:rFonts w:eastAsia="Times New Roman" w:cs="Times New Roman"/>
      <w:sz w:val="24"/>
      <w:lang w:val="en-GB"/>
    </w:rPr>
  </w:style>
  <w:style w:type="paragraph" w:styleId="Dokumentversikt">
    <w:name w:val="Document Map"/>
    <w:basedOn w:val="Normal"/>
    <w:link w:val="DokumentversiktChar"/>
    <w:uiPriority w:val="99"/>
    <w:semiHidden/>
    <w:rsid w:val="00527E78"/>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locked/>
    <w:rsid w:val="00E45D51"/>
    <w:rPr>
      <w:rFonts w:cs="Times New Roman"/>
      <w:sz w:val="2"/>
    </w:rPr>
  </w:style>
  <w:style w:type="table" w:styleId="Tabellrutnt">
    <w:name w:val="Table Grid"/>
    <w:basedOn w:val="Normaltabell"/>
    <w:uiPriority w:val="99"/>
    <w:rsid w:val="00527E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rsid w:val="00527E78"/>
    <w:pPr>
      <w:tabs>
        <w:tab w:val="center" w:pos="4536"/>
        <w:tab w:val="right" w:pos="9072"/>
      </w:tabs>
    </w:pPr>
  </w:style>
  <w:style w:type="character" w:customStyle="1" w:styleId="SidhuvudChar">
    <w:name w:val="Sidhuvud Char"/>
    <w:basedOn w:val="Standardstycketeckensnitt"/>
    <w:link w:val="Sidhuvud"/>
    <w:uiPriority w:val="99"/>
    <w:semiHidden/>
    <w:locked/>
    <w:rsid w:val="00E45D51"/>
    <w:rPr>
      <w:rFonts w:cs="Times New Roman"/>
      <w:sz w:val="24"/>
      <w:szCs w:val="24"/>
    </w:rPr>
  </w:style>
  <w:style w:type="character" w:styleId="Sidnummer">
    <w:name w:val="page number"/>
    <w:basedOn w:val="Standardstycketeckensnitt"/>
    <w:uiPriority w:val="99"/>
    <w:rsid w:val="00527E78"/>
    <w:rPr>
      <w:rFonts w:cs="Times New Roman"/>
    </w:rPr>
  </w:style>
  <w:style w:type="paragraph" w:styleId="Normalwebb">
    <w:name w:val="Normal (Web)"/>
    <w:aliases w:val="webb"/>
    <w:basedOn w:val="Normal"/>
    <w:uiPriority w:val="99"/>
    <w:rsid w:val="00527E78"/>
    <w:pPr>
      <w:spacing w:before="100" w:beforeAutospacing="1" w:after="100" w:afterAutospacing="1"/>
    </w:pPr>
  </w:style>
  <w:style w:type="character" w:customStyle="1" w:styleId="ti">
    <w:name w:val="ti"/>
    <w:basedOn w:val="Standardstycketeckensnitt"/>
    <w:uiPriority w:val="99"/>
    <w:rsid w:val="00527E78"/>
    <w:rPr>
      <w:rFonts w:cs="Times New Roman"/>
    </w:rPr>
  </w:style>
  <w:style w:type="character" w:customStyle="1" w:styleId="journalname">
    <w:name w:val="journalname"/>
    <w:basedOn w:val="Standardstycketeckensnitt"/>
    <w:uiPriority w:val="99"/>
    <w:rsid w:val="00527E78"/>
    <w:rPr>
      <w:rFonts w:cs="Times New Roman"/>
    </w:rPr>
  </w:style>
  <w:style w:type="paragraph" w:styleId="Ballongtext">
    <w:name w:val="Balloon Text"/>
    <w:basedOn w:val="Normal"/>
    <w:link w:val="BallongtextChar"/>
    <w:uiPriority w:val="99"/>
    <w:semiHidden/>
    <w:rsid w:val="005678EC"/>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5678EC"/>
    <w:rPr>
      <w:rFonts w:ascii="Tahoma" w:hAnsi="Tahoma" w:cs="Tahoma"/>
      <w:sz w:val="16"/>
      <w:szCs w:val="16"/>
    </w:rPr>
  </w:style>
  <w:style w:type="character" w:customStyle="1" w:styleId="src1">
    <w:name w:val="src1"/>
    <w:basedOn w:val="Standardstycketeckensnitt"/>
    <w:uiPriority w:val="99"/>
    <w:rsid w:val="00051514"/>
    <w:rPr>
      <w:rFonts w:cs="Times New Roman"/>
    </w:rPr>
  </w:style>
  <w:style w:type="character" w:customStyle="1" w:styleId="jrnl">
    <w:name w:val="jrnl"/>
    <w:basedOn w:val="Standardstycketeckensnitt"/>
    <w:uiPriority w:val="99"/>
    <w:rsid w:val="00051514"/>
    <w:rPr>
      <w:rFonts w:cs="Times New Roman"/>
    </w:rPr>
  </w:style>
  <w:style w:type="character" w:customStyle="1" w:styleId="rprtid1">
    <w:name w:val="rprtid1"/>
    <w:basedOn w:val="Standardstycketeckensnitt"/>
    <w:uiPriority w:val="99"/>
    <w:rsid w:val="00051514"/>
    <w:rPr>
      <w:rFonts w:cs="Times New Roman"/>
      <w:color w:val="696969"/>
    </w:rPr>
  </w:style>
  <w:style w:type="paragraph" w:customStyle="1" w:styleId="default">
    <w:name w:val="default"/>
    <w:basedOn w:val="Normal"/>
    <w:rsid w:val="009B787B"/>
    <w:rPr>
      <w:rFonts w:eastAsia="Times New Roman"/>
    </w:rPr>
  </w:style>
  <w:style w:type="paragraph" w:customStyle="1" w:styleId="undertitel">
    <w:name w:val="undertitel"/>
    <w:basedOn w:val="Normal"/>
    <w:rsid w:val="00C37703"/>
    <w:rPr>
      <w:rFonts w:eastAsia="SimSun"/>
      <w:sz w:val="36"/>
      <w:lang w:eastAsia="en-US"/>
    </w:rPr>
  </w:style>
  <w:style w:type="paragraph" w:customStyle="1" w:styleId="Default0">
    <w:name w:val="Default"/>
    <w:rsid w:val="000648B3"/>
    <w:pPr>
      <w:autoSpaceDE w:val="0"/>
      <w:autoSpaceDN w:val="0"/>
      <w:adjustRightInd w:val="0"/>
    </w:pPr>
    <w:rPr>
      <w:rFonts w:ascii="Arial" w:eastAsia="Times New Roman" w:hAnsi="Arial" w:cs="Arial"/>
      <w:color w:val="000000"/>
      <w:sz w:val="24"/>
      <w:szCs w:val="24"/>
    </w:rPr>
  </w:style>
  <w:style w:type="paragraph" w:styleId="Brdtext2">
    <w:name w:val="Body Text 2"/>
    <w:basedOn w:val="Normal"/>
    <w:link w:val="Brdtext2Char"/>
    <w:uiPriority w:val="99"/>
    <w:semiHidden/>
    <w:unhideWhenUsed/>
    <w:rsid w:val="004F1687"/>
    <w:pPr>
      <w:spacing w:after="120" w:line="480" w:lineRule="auto"/>
    </w:pPr>
  </w:style>
  <w:style w:type="character" w:customStyle="1" w:styleId="Brdtext2Char">
    <w:name w:val="Brödtext 2 Char"/>
    <w:basedOn w:val="Standardstycketeckensnitt"/>
    <w:link w:val="Brdtext2"/>
    <w:uiPriority w:val="99"/>
    <w:semiHidden/>
    <w:rsid w:val="004F1687"/>
    <w:rPr>
      <w:sz w:val="24"/>
      <w:szCs w:val="24"/>
    </w:rPr>
  </w:style>
  <w:style w:type="paragraph" w:styleId="Revision">
    <w:name w:val="Revision"/>
    <w:hidden/>
    <w:uiPriority w:val="99"/>
    <w:semiHidden/>
    <w:rsid w:val="001012F1"/>
    <w:rPr>
      <w:sz w:val="24"/>
      <w:szCs w:val="24"/>
    </w:rPr>
  </w:style>
  <w:style w:type="character" w:customStyle="1" w:styleId="Rubrik1Char">
    <w:name w:val="Rubrik 1 Char"/>
    <w:basedOn w:val="Standardstycketeckensnitt"/>
    <w:link w:val="Rubrik1"/>
    <w:rsid w:val="00E77F9D"/>
    <w:rPr>
      <w:rFonts w:ascii="Calibri" w:eastAsia="Times New Roman" w:hAnsi="Calibri" w:cs="Arial"/>
      <w:b/>
      <w:bCs/>
      <w:kern w:val="32"/>
      <w:sz w:val="32"/>
      <w:szCs w:val="32"/>
      <w:lang w:val="en-GB"/>
    </w:rPr>
  </w:style>
  <w:style w:type="character" w:customStyle="1" w:styleId="Rubrik2Char">
    <w:name w:val="Rubrik 2 Char"/>
    <w:basedOn w:val="Standardstycketeckensnitt"/>
    <w:link w:val="Rubrik2"/>
    <w:rsid w:val="00E77F9D"/>
    <w:rPr>
      <w:rFonts w:ascii="Calibri" w:eastAsia="Times New Roman" w:hAnsi="Calibri" w:cs="Arial"/>
      <w:b/>
      <w:kern w:val="32"/>
      <w:sz w:val="28"/>
      <w:szCs w:val="28"/>
    </w:rPr>
  </w:style>
  <w:style w:type="character" w:customStyle="1" w:styleId="Rubrik3Char">
    <w:name w:val="Rubrik 3 Char"/>
    <w:basedOn w:val="Standardstycketeckensnitt"/>
    <w:link w:val="Rubrik3"/>
    <w:rsid w:val="00E77F9D"/>
    <w:rPr>
      <w:rFonts w:ascii="Calibri" w:eastAsia="Times New Roman" w:hAnsi="Calibri" w:cs="Arial"/>
      <w:b/>
      <w:bCs/>
      <w:sz w:val="24"/>
      <w:szCs w:val="26"/>
      <w:lang w:val="en-GB"/>
    </w:rPr>
  </w:style>
  <w:style w:type="character" w:customStyle="1" w:styleId="Rubrik5Char">
    <w:name w:val="Rubrik 5 Char"/>
    <w:basedOn w:val="Standardstycketeckensnitt"/>
    <w:link w:val="Rubrik5"/>
    <w:rsid w:val="00E77F9D"/>
    <w:rPr>
      <w:rFonts w:eastAsia="Times New Roman"/>
      <w:b/>
      <w:bCs/>
      <w:i/>
      <w:iCs/>
      <w:sz w:val="26"/>
      <w:szCs w:val="26"/>
      <w:lang w:val="en-GB"/>
    </w:rPr>
  </w:style>
  <w:style w:type="character" w:customStyle="1" w:styleId="Rubrik6Char">
    <w:name w:val="Rubrik 6 Char"/>
    <w:basedOn w:val="Standardstycketeckensnitt"/>
    <w:link w:val="Rubrik6"/>
    <w:rsid w:val="00E77F9D"/>
    <w:rPr>
      <w:rFonts w:eastAsia="Times New Roman"/>
      <w:b/>
      <w:bCs/>
      <w:lang w:val="en-GB"/>
    </w:rPr>
  </w:style>
  <w:style w:type="character" w:customStyle="1" w:styleId="Rubrik7Char">
    <w:name w:val="Rubrik 7 Char"/>
    <w:basedOn w:val="Standardstycketeckensnitt"/>
    <w:link w:val="Rubrik7"/>
    <w:rsid w:val="00E77F9D"/>
    <w:rPr>
      <w:rFonts w:eastAsia="Times New Roman"/>
      <w:sz w:val="24"/>
      <w:szCs w:val="24"/>
      <w:lang w:val="en-GB"/>
    </w:rPr>
  </w:style>
  <w:style w:type="character" w:customStyle="1" w:styleId="Rubrik8Char">
    <w:name w:val="Rubrik 8 Char"/>
    <w:basedOn w:val="Standardstycketeckensnitt"/>
    <w:link w:val="Rubrik8"/>
    <w:rsid w:val="00E77F9D"/>
    <w:rPr>
      <w:rFonts w:eastAsia="Times New Roman"/>
      <w:i/>
      <w:iCs/>
      <w:sz w:val="24"/>
      <w:szCs w:val="24"/>
      <w:lang w:val="en-GB"/>
    </w:rPr>
  </w:style>
  <w:style w:type="character" w:customStyle="1" w:styleId="Rubrik9Char">
    <w:name w:val="Rubrik 9 Char"/>
    <w:basedOn w:val="Standardstycketeckensnitt"/>
    <w:link w:val="Rubrik9"/>
    <w:rsid w:val="00E77F9D"/>
    <w:rPr>
      <w:rFonts w:ascii="Arial" w:eastAsia="Times New Roman" w:hAnsi="Arial" w:cs="Arial"/>
      <w:lang w:val="en-GB"/>
    </w:rPr>
  </w:style>
  <w:style w:type="character" w:customStyle="1" w:styleId="affiliation">
    <w:name w:val="affiliation"/>
    <w:rsid w:val="00E77F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8484">
      <w:bodyDiv w:val="1"/>
      <w:marLeft w:val="0"/>
      <w:marRight w:val="0"/>
      <w:marTop w:val="0"/>
      <w:marBottom w:val="0"/>
      <w:divBdr>
        <w:top w:val="none" w:sz="0" w:space="0" w:color="auto"/>
        <w:left w:val="none" w:sz="0" w:space="0" w:color="auto"/>
        <w:bottom w:val="none" w:sz="0" w:space="0" w:color="auto"/>
        <w:right w:val="none" w:sz="0" w:space="0" w:color="auto"/>
      </w:divBdr>
    </w:div>
    <w:div w:id="278221741">
      <w:bodyDiv w:val="1"/>
      <w:marLeft w:val="0"/>
      <w:marRight w:val="0"/>
      <w:marTop w:val="0"/>
      <w:marBottom w:val="0"/>
      <w:divBdr>
        <w:top w:val="none" w:sz="0" w:space="0" w:color="auto"/>
        <w:left w:val="none" w:sz="0" w:space="0" w:color="auto"/>
        <w:bottom w:val="none" w:sz="0" w:space="0" w:color="auto"/>
        <w:right w:val="none" w:sz="0" w:space="0" w:color="auto"/>
      </w:divBdr>
    </w:div>
    <w:div w:id="441341824">
      <w:bodyDiv w:val="1"/>
      <w:marLeft w:val="0"/>
      <w:marRight w:val="0"/>
      <w:marTop w:val="0"/>
      <w:marBottom w:val="0"/>
      <w:divBdr>
        <w:top w:val="none" w:sz="0" w:space="0" w:color="auto"/>
        <w:left w:val="none" w:sz="0" w:space="0" w:color="auto"/>
        <w:bottom w:val="none" w:sz="0" w:space="0" w:color="auto"/>
        <w:right w:val="none" w:sz="0" w:space="0" w:color="auto"/>
      </w:divBdr>
    </w:div>
    <w:div w:id="601383142">
      <w:bodyDiv w:val="1"/>
      <w:marLeft w:val="0"/>
      <w:marRight w:val="0"/>
      <w:marTop w:val="0"/>
      <w:marBottom w:val="0"/>
      <w:divBdr>
        <w:top w:val="none" w:sz="0" w:space="0" w:color="auto"/>
        <w:left w:val="none" w:sz="0" w:space="0" w:color="auto"/>
        <w:bottom w:val="none" w:sz="0" w:space="0" w:color="auto"/>
        <w:right w:val="none" w:sz="0" w:space="0" w:color="auto"/>
      </w:divBdr>
    </w:div>
    <w:div w:id="757170080">
      <w:bodyDiv w:val="1"/>
      <w:marLeft w:val="0"/>
      <w:marRight w:val="0"/>
      <w:marTop w:val="0"/>
      <w:marBottom w:val="0"/>
      <w:divBdr>
        <w:top w:val="none" w:sz="0" w:space="0" w:color="auto"/>
        <w:left w:val="none" w:sz="0" w:space="0" w:color="auto"/>
        <w:bottom w:val="none" w:sz="0" w:space="0" w:color="auto"/>
        <w:right w:val="none" w:sz="0" w:space="0" w:color="auto"/>
      </w:divBdr>
      <w:divsChild>
        <w:div w:id="1392847828">
          <w:marLeft w:val="547"/>
          <w:marRight w:val="0"/>
          <w:marTop w:val="77"/>
          <w:marBottom w:val="0"/>
          <w:divBdr>
            <w:top w:val="none" w:sz="0" w:space="0" w:color="auto"/>
            <w:left w:val="none" w:sz="0" w:space="0" w:color="auto"/>
            <w:bottom w:val="none" w:sz="0" w:space="0" w:color="auto"/>
            <w:right w:val="none" w:sz="0" w:space="0" w:color="auto"/>
          </w:divBdr>
        </w:div>
        <w:div w:id="1716270956">
          <w:marLeft w:val="547"/>
          <w:marRight w:val="0"/>
          <w:marTop w:val="77"/>
          <w:marBottom w:val="0"/>
          <w:divBdr>
            <w:top w:val="none" w:sz="0" w:space="0" w:color="auto"/>
            <w:left w:val="none" w:sz="0" w:space="0" w:color="auto"/>
            <w:bottom w:val="none" w:sz="0" w:space="0" w:color="auto"/>
            <w:right w:val="none" w:sz="0" w:space="0" w:color="auto"/>
          </w:divBdr>
        </w:div>
        <w:div w:id="303657681">
          <w:marLeft w:val="547"/>
          <w:marRight w:val="0"/>
          <w:marTop w:val="77"/>
          <w:marBottom w:val="0"/>
          <w:divBdr>
            <w:top w:val="none" w:sz="0" w:space="0" w:color="auto"/>
            <w:left w:val="none" w:sz="0" w:space="0" w:color="auto"/>
            <w:bottom w:val="none" w:sz="0" w:space="0" w:color="auto"/>
            <w:right w:val="none" w:sz="0" w:space="0" w:color="auto"/>
          </w:divBdr>
        </w:div>
        <w:div w:id="908463800">
          <w:marLeft w:val="547"/>
          <w:marRight w:val="0"/>
          <w:marTop w:val="77"/>
          <w:marBottom w:val="0"/>
          <w:divBdr>
            <w:top w:val="none" w:sz="0" w:space="0" w:color="auto"/>
            <w:left w:val="none" w:sz="0" w:space="0" w:color="auto"/>
            <w:bottom w:val="none" w:sz="0" w:space="0" w:color="auto"/>
            <w:right w:val="none" w:sz="0" w:space="0" w:color="auto"/>
          </w:divBdr>
        </w:div>
        <w:div w:id="1490711378">
          <w:marLeft w:val="547"/>
          <w:marRight w:val="0"/>
          <w:marTop w:val="77"/>
          <w:marBottom w:val="0"/>
          <w:divBdr>
            <w:top w:val="none" w:sz="0" w:space="0" w:color="auto"/>
            <w:left w:val="none" w:sz="0" w:space="0" w:color="auto"/>
            <w:bottom w:val="none" w:sz="0" w:space="0" w:color="auto"/>
            <w:right w:val="none" w:sz="0" w:space="0" w:color="auto"/>
          </w:divBdr>
        </w:div>
        <w:div w:id="849293230">
          <w:marLeft w:val="547"/>
          <w:marRight w:val="0"/>
          <w:marTop w:val="77"/>
          <w:marBottom w:val="0"/>
          <w:divBdr>
            <w:top w:val="none" w:sz="0" w:space="0" w:color="auto"/>
            <w:left w:val="none" w:sz="0" w:space="0" w:color="auto"/>
            <w:bottom w:val="none" w:sz="0" w:space="0" w:color="auto"/>
            <w:right w:val="none" w:sz="0" w:space="0" w:color="auto"/>
          </w:divBdr>
        </w:div>
      </w:divsChild>
    </w:div>
    <w:div w:id="773668896">
      <w:bodyDiv w:val="1"/>
      <w:marLeft w:val="0"/>
      <w:marRight w:val="0"/>
      <w:marTop w:val="0"/>
      <w:marBottom w:val="0"/>
      <w:divBdr>
        <w:top w:val="none" w:sz="0" w:space="0" w:color="auto"/>
        <w:left w:val="none" w:sz="0" w:space="0" w:color="auto"/>
        <w:bottom w:val="none" w:sz="0" w:space="0" w:color="auto"/>
        <w:right w:val="none" w:sz="0" w:space="0" w:color="auto"/>
      </w:divBdr>
    </w:div>
    <w:div w:id="1146699998">
      <w:bodyDiv w:val="1"/>
      <w:marLeft w:val="0"/>
      <w:marRight w:val="0"/>
      <w:marTop w:val="0"/>
      <w:marBottom w:val="0"/>
      <w:divBdr>
        <w:top w:val="none" w:sz="0" w:space="0" w:color="auto"/>
        <w:left w:val="none" w:sz="0" w:space="0" w:color="auto"/>
        <w:bottom w:val="none" w:sz="0" w:space="0" w:color="auto"/>
        <w:right w:val="none" w:sz="0" w:space="0" w:color="auto"/>
      </w:divBdr>
      <w:divsChild>
        <w:div w:id="827592333">
          <w:marLeft w:val="0"/>
          <w:marRight w:val="0"/>
          <w:marTop w:val="0"/>
          <w:marBottom w:val="0"/>
          <w:divBdr>
            <w:top w:val="none" w:sz="0" w:space="0" w:color="auto"/>
            <w:left w:val="none" w:sz="0" w:space="0" w:color="auto"/>
            <w:bottom w:val="none" w:sz="0" w:space="0" w:color="auto"/>
            <w:right w:val="none" w:sz="0" w:space="0" w:color="auto"/>
          </w:divBdr>
        </w:div>
      </w:divsChild>
    </w:div>
    <w:div w:id="1151098581">
      <w:bodyDiv w:val="1"/>
      <w:marLeft w:val="0"/>
      <w:marRight w:val="0"/>
      <w:marTop w:val="0"/>
      <w:marBottom w:val="0"/>
      <w:divBdr>
        <w:top w:val="none" w:sz="0" w:space="0" w:color="auto"/>
        <w:left w:val="none" w:sz="0" w:space="0" w:color="auto"/>
        <w:bottom w:val="none" w:sz="0" w:space="0" w:color="auto"/>
        <w:right w:val="none" w:sz="0" w:space="0" w:color="auto"/>
      </w:divBdr>
    </w:div>
    <w:div w:id="1156186783">
      <w:bodyDiv w:val="1"/>
      <w:marLeft w:val="0"/>
      <w:marRight w:val="0"/>
      <w:marTop w:val="0"/>
      <w:marBottom w:val="0"/>
      <w:divBdr>
        <w:top w:val="none" w:sz="0" w:space="0" w:color="auto"/>
        <w:left w:val="none" w:sz="0" w:space="0" w:color="auto"/>
        <w:bottom w:val="none" w:sz="0" w:space="0" w:color="auto"/>
        <w:right w:val="none" w:sz="0" w:space="0" w:color="auto"/>
      </w:divBdr>
    </w:div>
    <w:div w:id="1173574046">
      <w:bodyDiv w:val="1"/>
      <w:marLeft w:val="0"/>
      <w:marRight w:val="0"/>
      <w:marTop w:val="0"/>
      <w:marBottom w:val="0"/>
      <w:divBdr>
        <w:top w:val="none" w:sz="0" w:space="0" w:color="auto"/>
        <w:left w:val="none" w:sz="0" w:space="0" w:color="auto"/>
        <w:bottom w:val="none" w:sz="0" w:space="0" w:color="auto"/>
        <w:right w:val="none" w:sz="0" w:space="0" w:color="auto"/>
      </w:divBdr>
    </w:div>
    <w:div w:id="1248493167">
      <w:bodyDiv w:val="1"/>
      <w:marLeft w:val="0"/>
      <w:marRight w:val="0"/>
      <w:marTop w:val="0"/>
      <w:marBottom w:val="0"/>
      <w:divBdr>
        <w:top w:val="none" w:sz="0" w:space="0" w:color="auto"/>
        <w:left w:val="none" w:sz="0" w:space="0" w:color="auto"/>
        <w:bottom w:val="none" w:sz="0" w:space="0" w:color="auto"/>
        <w:right w:val="none" w:sz="0" w:space="0" w:color="auto"/>
      </w:divBdr>
    </w:div>
    <w:div w:id="1262028746">
      <w:bodyDiv w:val="1"/>
      <w:marLeft w:val="0"/>
      <w:marRight w:val="0"/>
      <w:marTop w:val="0"/>
      <w:marBottom w:val="0"/>
      <w:divBdr>
        <w:top w:val="none" w:sz="0" w:space="0" w:color="auto"/>
        <w:left w:val="none" w:sz="0" w:space="0" w:color="auto"/>
        <w:bottom w:val="none" w:sz="0" w:space="0" w:color="auto"/>
        <w:right w:val="none" w:sz="0" w:space="0" w:color="auto"/>
      </w:divBdr>
    </w:div>
    <w:div w:id="1573270509">
      <w:bodyDiv w:val="1"/>
      <w:marLeft w:val="0"/>
      <w:marRight w:val="0"/>
      <w:marTop w:val="0"/>
      <w:marBottom w:val="0"/>
      <w:divBdr>
        <w:top w:val="none" w:sz="0" w:space="0" w:color="auto"/>
        <w:left w:val="none" w:sz="0" w:space="0" w:color="auto"/>
        <w:bottom w:val="none" w:sz="0" w:space="0" w:color="auto"/>
        <w:right w:val="none" w:sz="0" w:space="0" w:color="auto"/>
      </w:divBdr>
    </w:div>
    <w:div w:id="1587958897">
      <w:bodyDiv w:val="1"/>
      <w:marLeft w:val="0"/>
      <w:marRight w:val="0"/>
      <w:marTop w:val="0"/>
      <w:marBottom w:val="0"/>
      <w:divBdr>
        <w:top w:val="none" w:sz="0" w:space="0" w:color="auto"/>
        <w:left w:val="none" w:sz="0" w:space="0" w:color="auto"/>
        <w:bottom w:val="none" w:sz="0" w:space="0" w:color="auto"/>
        <w:right w:val="none" w:sz="0" w:space="0" w:color="auto"/>
      </w:divBdr>
    </w:div>
    <w:div w:id="1689480198">
      <w:bodyDiv w:val="1"/>
      <w:marLeft w:val="0"/>
      <w:marRight w:val="0"/>
      <w:marTop w:val="0"/>
      <w:marBottom w:val="0"/>
      <w:divBdr>
        <w:top w:val="none" w:sz="0" w:space="0" w:color="auto"/>
        <w:left w:val="none" w:sz="0" w:space="0" w:color="auto"/>
        <w:bottom w:val="none" w:sz="0" w:space="0" w:color="auto"/>
        <w:right w:val="none" w:sz="0" w:space="0" w:color="auto"/>
      </w:divBdr>
    </w:div>
    <w:div w:id="1749619378">
      <w:bodyDiv w:val="1"/>
      <w:marLeft w:val="0"/>
      <w:marRight w:val="0"/>
      <w:marTop w:val="0"/>
      <w:marBottom w:val="0"/>
      <w:divBdr>
        <w:top w:val="none" w:sz="0" w:space="0" w:color="auto"/>
        <w:left w:val="none" w:sz="0" w:space="0" w:color="auto"/>
        <w:bottom w:val="none" w:sz="0" w:space="0" w:color="auto"/>
        <w:right w:val="none" w:sz="0" w:space="0" w:color="auto"/>
      </w:divBdr>
    </w:div>
    <w:div w:id="1832332058">
      <w:bodyDiv w:val="1"/>
      <w:marLeft w:val="0"/>
      <w:marRight w:val="0"/>
      <w:marTop w:val="0"/>
      <w:marBottom w:val="0"/>
      <w:divBdr>
        <w:top w:val="none" w:sz="0" w:space="0" w:color="auto"/>
        <w:left w:val="none" w:sz="0" w:space="0" w:color="auto"/>
        <w:bottom w:val="none" w:sz="0" w:space="0" w:color="auto"/>
        <w:right w:val="none" w:sz="0" w:space="0" w:color="auto"/>
      </w:divBdr>
    </w:div>
    <w:div w:id="1905329864">
      <w:bodyDiv w:val="1"/>
      <w:marLeft w:val="0"/>
      <w:marRight w:val="0"/>
      <w:marTop w:val="0"/>
      <w:marBottom w:val="0"/>
      <w:divBdr>
        <w:top w:val="none" w:sz="0" w:space="0" w:color="auto"/>
        <w:left w:val="none" w:sz="0" w:space="0" w:color="auto"/>
        <w:bottom w:val="none" w:sz="0" w:space="0" w:color="auto"/>
        <w:right w:val="none" w:sz="0" w:space="0" w:color="auto"/>
      </w:divBdr>
    </w:div>
    <w:div w:id="2013333168">
      <w:marLeft w:val="0"/>
      <w:marRight w:val="0"/>
      <w:marTop w:val="0"/>
      <w:marBottom w:val="0"/>
      <w:divBdr>
        <w:top w:val="none" w:sz="0" w:space="0" w:color="auto"/>
        <w:left w:val="none" w:sz="0" w:space="0" w:color="auto"/>
        <w:bottom w:val="none" w:sz="0" w:space="0" w:color="auto"/>
        <w:right w:val="none" w:sz="0" w:space="0" w:color="auto"/>
      </w:divBdr>
    </w:div>
    <w:div w:id="2103407001">
      <w:bodyDiv w:val="1"/>
      <w:marLeft w:val="0"/>
      <w:marRight w:val="0"/>
      <w:marTop w:val="0"/>
      <w:marBottom w:val="0"/>
      <w:divBdr>
        <w:top w:val="none" w:sz="0" w:space="0" w:color="auto"/>
        <w:left w:val="none" w:sz="0" w:space="0" w:color="auto"/>
        <w:bottom w:val="none" w:sz="0" w:space="0" w:color="auto"/>
        <w:right w:val="none" w:sz="0" w:space="0" w:color="auto"/>
      </w:divBdr>
    </w:div>
    <w:div w:id="214666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5169</Words>
  <Characters>27400</Characters>
  <Application>Microsoft Office Word</Application>
  <DocSecurity>0</DocSecurity>
  <Lines>228</Lines>
  <Paragraphs>65</Paragraphs>
  <ScaleCrop>false</ScaleCrop>
  <HeadingPairs>
    <vt:vector size="2" baseType="variant">
      <vt:variant>
        <vt:lpstr>Rubrik</vt:lpstr>
      </vt:variant>
      <vt:variant>
        <vt:i4>1</vt:i4>
      </vt:variant>
    </vt:vector>
  </HeadingPairs>
  <TitlesOfParts>
    <vt:vector size="1" baseType="lpstr">
      <vt:lpstr>Mårten Lagergren                                                                                  2008-01-23</vt:lpstr>
    </vt:vector>
  </TitlesOfParts>
  <Company>Hewlett-Packard Company</Company>
  <LinksUpToDate>false</LinksUpToDate>
  <CharactersWithSpaces>32504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Mårten Lagergren                                                                                  2008-01-23</dc:title>
  <dc:creator>Mårten Lagergren</dc:creator>
  <cp:lastModifiedBy>Malin Fjällström Lundgren</cp:lastModifiedBy>
  <cp:revision>2</cp:revision>
  <cp:lastPrinted>2012-03-12T18:42:00Z</cp:lastPrinted>
  <dcterms:created xsi:type="dcterms:W3CDTF">2014-10-16T11:57:00Z</dcterms:created>
  <dcterms:modified xsi:type="dcterms:W3CDTF">2014-10-16T11:57:00Z</dcterms:modified>
</cp:coreProperties>
</file>